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3F6A" w14:textId="77777777" w:rsidR="004A6AA2" w:rsidRPr="004F3F3C" w:rsidRDefault="004A6AA2" w:rsidP="00D95149">
      <w:pPr>
        <w:ind w:left="284"/>
        <w:jc w:val="both"/>
        <w:rPr>
          <w:rStyle w:val="go"/>
          <w:rFonts w:ascii="Calibri" w:hAnsi="Calibri"/>
          <w:b/>
          <w:i/>
          <w:sz w:val="20"/>
          <w:szCs w:val="20"/>
          <w:lang w:val="en-US"/>
        </w:rPr>
      </w:pPr>
    </w:p>
    <w:p w14:paraId="3A07B860" w14:textId="77777777" w:rsidR="005F77EB" w:rsidRPr="004F3F3C" w:rsidRDefault="005F77EB" w:rsidP="00413162">
      <w:pPr>
        <w:spacing w:line="0" w:lineRule="atLeast"/>
        <w:jc w:val="both"/>
        <w:rPr>
          <w:rStyle w:val="il"/>
          <w:rFonts w:ascii="Calibri" w:hAnsi="Calibri" w:cs="Calibri"/>
          <w:sz w:val="20"/>
          <w:szCs w:val="20"/>
          <w:lang w:val="en-US"/>
        </w:rPr>
      </w:pPr>
    </w:p>
    <w:p w14:paraId="5538FFCF" w14:textId="6CF2EFB3" w:rsidR="0053142A" w:rsidRPr="004F3F3C" w:rsidRDefault="0053142A" w:rsidP="00812C80">
      <w:pPr>
        <w:spacing w:line="0" w:lineRule="atLeast"/>
        <w:ind w:left="284" w:hanging="142"/>
        <w:jc w:val="both"/>
        <w:rPr>
          <w:rStyle w:val="il"/>
          <w:rFonts w:ascii="Calibri" w:hAnsi="Calibri" w:cs="Calibri"/>
          <w:b/>
          <w:color w:val="000000"/>
          <w:sz w:val="20"/>
          <w:szCs w:val="20"/>
          <w:lang w:val="en-US" w:eastAsia="en-US"/>
        </w:rPr>
      </w:pPr>
      <w:r w:rsidRPr="004F3F3C">
        <w:rPr>
          <w:rStyle w:val="il"/>
          <w:rFonts w:ascii="Calibri" w:hAnsi="Calibri" w:cs="Calibri"/>
          <w:sz w:val="20"/>
          <w:szCs w:val="20"/>
          <w:lang w:val="en-US"/>
        </w:rPr>
        <w:t xml:space="preserve"> </w:t>
      </w:r>
      <w:r w:rsidRPr="004F3F3C">
        <w:rPr>
          <w:rStyle w:val="il"/>
          <w:rFonts w:ascii="Calibri" w:hAnsi="Calibri" w:cs="Calibri"/>
          <w:sz w:val="20"/>
          <w:szCs w:val="20"/>
          <w:lang w:val="en-US"/>
        </w:rPr>
        <w:tab/>
      </w:r>
    </w:p>
    <w:p w14:paraId="06BA863D" w14:textId="77777777" w:rsidR="009D4C57" w:rsidRPr="004F3F3C" w:rsidRDefault="007D237F" w:rsidP="0053142A">
      <w:pPr>
        <w:spacing w:line="0" w:lineRule="atLeast"/>
        <w:ind w:left="284" w:hanging="6"/>
        <w:jc w:val="both"/>
        <w:rPr>
          <w:rStyle w:val="il"/>
          <w:rFonts w:ascii="Calibri" w:hAnsi="Calibri" w:cs="Calibri"/>
          <w:sz w:val="20"/>
          <w:szCs w:val="20"/>
          <w:lang w:val="en-US"/>
        </w:rPr>
      </w:pPr>
      <w:r w:rsidRPr="004F3F3C">
        <w:rPr>
          <w:rStyle w:val="il"/>
          <w:rFonts w:ascii="Calibri" w:hAnsi="Calibri" w:cs="Calibri"/>
          <w:sz w:val="20"/>
          <w:szCs w:val="20"/>
          <w:lang w:val="en-US"/>
        </w:rPr>
        <w:t>Editor-in-chief</w:t>
      </w:r>
    </w:p>
    <w:p w14:paraId="3CBC8410" w14:textId="77777777" w:rsidR="007D237F" w:rsidRPr="00EC3359" w:rsidRDefault="00DF7DA8" w:rsidP="0053142A">
      <w:pPr>
        <w:spacing w:line="0" w:lineRule="atLeast"/>
        <w:ind w:left="284" w:hanging="6"/>
        <w:jc w:val="both"/>
        <w:rPr>
          <w:rStyle w:val="il"/>
          <w:rFonts w:ascii="Calibri" w:hAnsi="Calibri" w:cs="Calibri"/>
          <w:sz w:val="20"/>
          <w:szCs w:val="20"/>
          <w:lang w:val="en-US"/>
        </w:rPr>
      </w:pPr>
      <w:r w:rsidRPr="00EC3359">
        <w:rPr>
          <w:rStyle w:val="il"/>
          <w:rFonts w:ascii="Calibri" w:hAnsi="Calibri" w:cs="Calibri"/>
          <w:sz w:val="20"/>
          <w:szCs w:val="20"/>
          <w:lang w:val="en-US"/>
        </w:rPr>
        <w:t>INGENIERÍA</w:t>
      </w:r>
      <w:r w:rsidR="007D237F" w:rsidRPr="00EC3359">
        <w:rPr>
          <w:rStyle w:val="il"/>
          <w:rFonts w:ascii="Calibri" w:hAnsi="Calibri" w:cs="Calibri"/>
          <w:sz w:val="20"/>
          <w:szCs w:val="20"/>
          <w:lang w:val="en-US"/>
        </w:rPr>
        <w:t xml:space="preserve"> Journal</w:t>
      </w:r>
    </w:p>
    <w:p w14:paraId="2723329B" w14:textId="77777777" w:rsidR="007C09D0" w:rsidRPr="00EC3359" w:rsidRDefault="007C09D0" w:rsidP="009D4C57">
      <w:pPr>
        <w:ind w:left="278" w:firstLine="6"/>
        <w:jc w:val="both"/>
        <w:rPr>
          <w:rFonts w:ascii="Calibri" w:hAnsi="Calibri" w:cs="Calibri"/>
          <w:color w:val="000000"/>
          <w:sz w:val="20"/>
          <w:szCs w:val="20"/>
          <w:lang w:val="en-US" w:eastAsia="en-US"/>
        </w:rPr>
      </w:pPr>
      <w:r w:rsidRPr="00EC3359">
        <w:rPr>
          <w:rFonts w:ascii="Calibri" w:hAnsi="Calibri" w:cs="Calibri"/>
          <w:color w:val="000000"/>
          <w:sz w:val="20"/>
          <w:szCs w:val="20"/>
          <w:lang w:val="en-US" w:eastAsia="en-US"/>
        </w:rPr>
        <w:t>ISSN: 0121-750X</w:t>
      </w:r>
      <w:r w:rsidR="007C10A0" w:rsidRPr="00EC3359">
        <w:rPr>
          <w:rFonts w:ascii="Calibri" w:hAnsi="Calibri" w:cs="Calibri"/>
          <w:color w:val="000000"/>
          <w:sz w:val="20"/>
          <w:szCs w:val="20"/>
          <w:lang w:val="en-US" w:eastAsia="en-US"/>
        </w:rPr>
        <w:t xml:space="preserve"> e-ISSN: 2344-8393</w:t>
      </w:r>
    </w:p>
    <w:p w14:paraId="0C592127" w14:textId="77777777" w:rsidR="009D4C57" w:rsidRPr="000B0D50" w:rsidRDefault="009D4C57" w:rsidP="009D4C57">
      <w:pPr>
        <w:ind w:left="278" w:firstLine="6"/>
        <w:jc w:val="both"/>
        <w:rPr>
          <w:rFonts w:ascii="Calibri" w:hAnsi="Calibri" w:cs="Calibri"/>
          <w:color w:val="000000"/>
          <w:sz w:val="20"/>
          <w:szCs w:val="20"/>
          <w:lang w:val="es-CO" w:eastAsia="en-US"/>
        </w:rPr>
      </w:pPr>
      <w:r w:rsidRPr="000B0D50">
        <w:rPr>
          <w:rFonts w:ascii="Calibri" w:hAnsi="Calibri" w:cs="Calibri"/>
          <w:color w:val="000000"/>
          <w:sz w:val="20"/>
          <w:szCs w:val="20"/>
          <w:lang w:val="es-CO" w:eastAsia="en-US"/>
        </w:rPr>
        <w:t>Universidad Distrital Francisco José de Caldas</w:t>
      </w:r>
    </w:p>
    <w:p w14:paraId="52599B86" w14:textId="77777777" w:rsidR="00FA2638" w:rsidRPr="000B0D50" w:rsidRDefault="007D237F" w:rsidP="00FA2638">
      <w:pPr>
        <w:widowControl w:val="0"/>
        <w:tabs>
          <w:tab w:val="left" w:pos="284"/>
        </w:tabs>
        <w:suppressAutoHyphens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  <w:lang w:val="es-CO" w:eastAsia="en-US"/>
        </w:rPr>
      </w:pPr>
      <w:proofErr w:type="spellStart"/>
      <w:r w:rsidRPr="000B0D50">
        <w:rPr>
          <w:rFonts w:ascii="Calibri" w:hAnsi="Calibri" w:cs="Calibri"/>
          <w:color w:val="000000"/>
          <w:sz w:val="20"/>
          <w:szCs w:val="20"/>
          <w:lang w:val="es-CO" w:eastAsia="en-US"/>
        </w:rPr>
        <w:t>Bogota</w:t>
      </w:r>
      <w:proofErr w:type="spellEnd"/>
      <w:r w:rsidRPr="000B0D50">
        <w:rPr>
          <w:rFonts w:ascii="Calibri" w:hAnsi="Calibri" w:cs="Calibri"/>
          <w:color w:val="000000"/>
          <w:sz w:val="20"/>
          <w:szCs w:val="20"/>
          <w:lang w:val="es-CO" w:eastAsia="en-US"/>
        </w:rPr>
        <w:t>,</w:t>
      </w:r>
      <w:r w:rsidR="00FA2638" w:rsidRPr="000B0D50">
        <w:rPr>
          <w:rFonts w:ascii="Calibri" w:hAnsi="Calibri" w:cs="Calibri"/>
          <w:color w:val="000000"/>
          <w:sz w:val="20"/>
          <w:szCs w:val="20"/>
          <w:lang w:val="es-CO" w:eastAsia="en-US"/>
        </w:rPr>
        <w:t xml:space="preserve"> Colombia</w:t>
      </w:r>
    </w:p>
    <w:p w14:paraId="52B05306" w14:textId="77777777" w:rsidR="00812C80" w:rsidRPr="000B0D50" w:rsidRDefault="00812C80" w:rsidP="00FA2638">
      <w:pPr>
        <w:widowControl w:val="0"/>
        <w:tabs>
          <w:tab w:val="left" w:pos="284"/>
        </w:tabs>
        <w:suppressAutoHyphens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  <w:lang w:val="es-CO" w:eastAsia="en-US"/>
        </w:rPr>
      </w:pPr>
    </w:p>
    <w:p w14:paraId="516DE3DF" w14:textId="77777777" w:rsidR="00812C80" w:rsidRPr="000B0D50" w:rsidRDefault="007D237F" w:rsidP="00812C80">
      <w:pPr>
        <w:ind w:left="284"/>
        <w:jc w:val="both"/>
        <w:rPr>
          <w:rStyle w:val="go"/>
          <w:rFonts w:ascii="Calibri" w:hAnsi="Calibri"/>
          <w:b/>
          <w:i/>
          <w:sz w:val="20"/>
          <w:szCs w:val="20"/>
          <w:lang w:val="es-CO"/>
        </w:rPr>
      </w:pPr>
      <w:r w:rsidRPr="000B0D50">
        <w:rPr>
          <w:rStyle w:val="go"/>
          <w:rFonts w:ascii="Calibri" w:hAnsi="Calibri"/>
          <w:b/>
          <w:i/>
          <w:sz w:val="20"/>
          <w:szCs w:val="20"/>
          <w:lang w:val="es-CO"/>
        </w:rPr>
        <w:t>Date</w:t>
      </w:r>
    </w:p>
    <w:p w14:paraId="7FCBC1EB" w14:textId="77777777" w:rsidR="00812C80" w:rsidRPr="000B0D50" w:rsidRDefault="00812C80" w:rsidP="00FA2638">
      <w:pPr>
        <w:widowControl w:val="0"/>
        <w:tabs>
          <w:tab w:val="left" w:pos="284"/>
        </w:tabs>
        <w:suppressAutoHyphens/>
        <w:spacing w:line="276" w:lineRule="auto"/>
        <w:ind w:firstLine="284"/>
        <w:jc w:val="both"/>
        <w:rPr>
          <w:rFonts w:ascii="Calibri" w:hAnsi="Calibri" w:cs="Cambria"/>
          <w:color w:val="000000"/>
          <w:sz w:val="20"/>
          <w:szCs w:val="20"/>
          <w:lang w:val="es-CO" w:eastAsia="en-US"/>
        </w:rPr>
      </w:pPr>
    </w:p>
    <w:p w14:paraId="46DB4164" w14:textId="77777777" w:rsidR="002155EA" w:rsidRPr="000B0D50" w:rsidRDefault="00DF7DA8" w:rsidP="00DF7DA8">
      <w:pPr>
        <w:ind w:left="284"/>
        <w:jc w:val="both"/>
        <w:rPr>
          <w:rFonts w:ascii="Calibri" w:hAnsi="Calibri" w:cs="Cambria"/>
          <w:color w:val="000000"/>
          <w:sz w:val="20"/>
          <w:szCs w:val="20"/>
          <w:lang w:val="es-CO" w:eastAsia="en-US"/>
        </w:rPr>
      </w:pPr>
      <w:proofErr w:type="spellStart"/>
      <w:r w:rsidRPr="000B0D50">
        <w:rPr>
          <w:rFonts w:ascii="Calibri" w:hAnsi="Calibri" w:cs="Cambria"/>
          <w:color w:val="000000"/>
          <w:sz w:val="20"/>
          <w:szCs w:val="20"/>
          <w:lang w:val="es-CO" w:eastAsia="en-US"/>
        </w:rPr>
        <w:t>Dear</w:t>
      </w:r>
      <w:proofErr w:type="spellEnd"/>
      <w:r w:rsidRPr="000B0D50">
        <w:rPr>
          <w:rFonts w:ascii="Calibri" w:hAnsi="Calibri" w:cs="Cambria"/>
          <w:color w:val="000000"/>
          <w:sz w:val="20"/>
          <w:szCs w:val="20"/>
          <w:lang w:val="es-CO" w:eastAsia="en-US"/>
        </w:rPr>
        <w:t xml:space="preserve"> Editor,</w:t>
      </w:r>
    </w:p>
    <w:p w14:paraId="64687E41" w14:textId="77777777" w:rsidR="00DF7DA8" w:rsidRPr="000B0D50" w:rsidRDefault="00DF7DA8" w:rsidP="00D95149">
      <w:pPr>
        <w:spacing w:line="140" w:lineRule="atLeast"/>
        <w:ind w:left="278" w:firstLine="6"/>
        <w:jc w:val="both"/>
        <w:rPr>
          <w:rFonts w:ascii="Calibri" w:hAnsi="Calibri" w:cs="Cambria"/>
          <w:color w:val="000000"/>
          <w:sz w:val="20"/>
          <w:szCs w:val="20"/>
          <w:lang w:val="es-CO" w:eastAsia="en-US"/>
        </w:rPr>
      </w:pPr>
    </w:p>
    <w:p w14:paraId="17C07728" w14:textId="77777777" w:rsidR="00562F40" w:rsidRPr="004F3F3C" w:rsidRDefault="00092607" w:rsidP="00D95149">
      <w:pPr>
        <w:spacing w:line="140" w:lineRule="atLeast"/>
        <w:ind w:left="278" w:firstLine="6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  <w:r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We,</w:t>
      </w:r>
      <w:r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 xml:space="preserve"> </w:t>
      </w:r>
      <w:r w:rsidR="00DF7DA8"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>f</w:t>
      </w:r>
      <w:r w:rsidR="007D237F"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 xml:space="preserve">ull name of author one </w:t>
      </w:r>
      <w:r w:rsidR="0057794E" w:rsidRPr="004F3F3C">
        <w:rPr>
          <w:rFonts w:ascii="Calibri" w:hAnsi="Calibri" w:cs="Cambria"/>
          <w:i/>
          <w:color w:val="000000"/>
          <w:sz w:val="20"/>
          <w:szCs w:val="20"/>
          <w:lang w:val="en-US" w:eastAsia="en-US"/>
        </w:rPr>
        <w:t>__________________________________</w:t>
      </w:r>
      <w:r w:rsidR="00440FAF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, </w:t>
      </w:r>
      <w:r w:rsidR="003C2042"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>full name of author two</w:t>
      </w:r>
      <w:r w:rsidR="0057794E"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 xml:space="preserve"> </w:t>
      </w:r>
      <w:r w:rsidR="0057794E" w:rsidRPr="004F3F3C">
        <w:rPr>
          <w:rFonts w:ascii="Calibri" w:hAnsi="Calibri" w:cs="Cambria"/>
          <w:i/>
          <w:color w:val="000000"/>
          <w:sz w:val="20"/>
          <w:szCs w:val="20"/>
          <w:lang w:val="en-US" w:eastAsia="en-US"/>
        </w:rPr>
        <w:t>_________________________</w:t>
      </w:r>
      <w:r w:rsidR="0057794E"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 xml:space="preserve"> </w:t>
      </w:r>
      <w:r w:rsidR="00302E43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and </w:t>
      </w:r>
      <w:r w:rsidR="00302E43"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 xml:space="preserve">full name of author </w:t>
      </w:r>
      <w:r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>three</w:t>
      </w:r>
      <w:r w:rsidR="004F3F3C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,</w:t>
      </w:r>
      <w:r w:rsidR="0057794E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</w:t>
      </w:r>
      <w:r w:rsidR="006C2021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wish to submit an article entitled “</w:t>
      </w:r>
      <w:r w:rsidR="0057794E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____________________________________________________”</w:t>
      </w:r>
      <w:r w:rsidR="00FA4AE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</w:t>
      </w:r>
      <w:r w:rsidR="006C2021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for consideration by </w:t>
      </w:r>
      <w:r w:rsidR="008A6146">
        <w:rPr>
          <w:rFonts w:ascii="Calibri" w:hAnsi="Calibri" w:cs="Cambria"/>
          <w:b/>
          <w:color w:val="000000"/>
          <w:sz w:val="20"/>
          <w:szCs w:val="20"/>
          <w:lang w:val="en-US" w:eastAsia="en-US"/>
        </w:rPr>
        <w:t>INGENIERÍA j</w:t>
      </w:r>
      <w:r w:rsidR="007E463E">
        <w:rPr>
          <w:rFonts w:ascii="Calibri" w:hAnsi="Calibri" w:cs="Cambria"/>
          <w:b/>
          <w:color w:val="000000"/>
          <w:sz w:val="20"/>
          <w:szCs w:val="20"/>
          <w:lang w:val="en-US" w:eastAsia="en-US"/>
        </w:rPr>
        <w:t>ournal</w:t>
      </w:r>
      <w:r w:rsidR="006C2021" w:rsidRPr="004F3F3C">
        <w:rPr>
          <w:rFonts w:ascii="Calibri" w:hAnsi="Calibri" w:cs="Cambria"/>
          <w:b/>
          <w:color w:val="000000"/>
          <w:sz w:val="20"/>
          <w:szCs w:val="20"/>
          <w:lang w:val="en-US" w:eastAsia="en-US"/>
        </w:rPr>
        <w:t xml:space="preserve">, </w:t>
      </w:r>
      <w:del w:id="0" w:author="Nelson Díaz" w:date="2020-06-24T16:11:00Z">
        <w:r w:rsidR="006C2021" w:rsidRPr="004F3F3C" w:rsidDel="000B0D50">
          <w:rPr>
            <w:rFonts w:ascii="Calibri" w:hAnsi="Calibri" w:cs="Cambria"/>
            <w:b/>
            <w:color w:val="000000"/>
            <w:sz w:val="20"/>
            <w:szCs w:val="20"/>
            <w:lang w:val="en-US" w:eastAsia="en-US"/>
          </w:rPr>
          <w:delText xml:space="preserve"> </w:delText>
        </w:r>
      </w:del>
      <w:r w:rsidR="006C2021" w:rsidRPr="004F3F3C">
        <w:rPr>
          <w:rFonts w:ascii="Calibri" w:hAnsi="Calibri" w:cs="Cambria"/>
          <w:b/>
          <w:color w:val="000000"/>
          <w:sz w:val="20"/>
          <w:szCs w:val="20"/>
          <w:lang w:val="en-US" w:eastAsia="en-US"/>
        </w:rPr>
        <w:t xml:space="preserve"> ISSN: 0121-750X, e-ISSN: 2344-8393, published by the School of Engineering of Universidad </w:t>
      </w:r>
      <w:proofErr w:type="spellStart"/>
      <w:r w:rsidR="006C2021" w:rsidRPr="004F3F3C">
        <w:rPr>
          <w:rFonts w:ascii="Calibri" w:hAnsi="Calibri" w:cs="Cambria"/>
          <w:b/>
          <w:color w:val="000000"/>
          <w:sz w:val="20"/>
          <w:szCs w:val="20"/>
          <w:lang w:val="en-US" w:eastAsia="en-US"/>
        </w:rPr>
        <w:t>Distrital</w:t>
      </w:r>
      <w:proofErr w:type="spellEnd"/>
      <w:r w:rsidR="006C2021" w:rsidRPr="004F3F3C">
        <w:rPr>
          <w:rFonts w:ascii="Calibri" w:hAnsi="Calibri" w:cs="Cambria"/>
          <w:b/>
          <w:color w:val="000000"/>
          <w:sz w:val="20"/>
          <w:szCs w:val="20"/>
          <w:lang w:val="en-US" w:eastAsia="en-US"/>
        </w:rPr>
        <w:t xml:space="preserve"> Francisco José de Caldas</w:t>
      </w:r>
      <w:r w:rsidR="006C2021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.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</w:t>
      </w:r>
      <w:r w:rsidR="006C2021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This is a ___________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___</w:t>
      </w:r>
      <w:r w:rsidR="00FA4AE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(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select: research article</w:t>
      </w:r>
      <w:r w:rsidR="00FA4AE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, 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methodological article</w:t>
      </w:r>
      <w:r w:rsidR="00FA4AE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, 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review article, p</w:t>
      </w:r>
      <w:r w:rsidR="00FA4AE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erspectiv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e article</w:t>
      </w:r>
      <w:r w:rsidR="00FA4AE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, 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case study report</w:t>
      </w:r>
      <w:r w:rsidR="00FA4AE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)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.</w:t>
      </w:r>
      <w:r w:rsidR="00440FAF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We confirm that this work is original and has not been published elsewhere, nor is it currently under consideration for publication elsewhere</w:t>
      </w:r>
      <w:r w:rsidR="007E463E">
        <w:rPr>
          <w:rFonts w:ascii="Calibri" w:hAnsi="Calibri" w:cs="Cambria"/>
          <w:color w:val="000000"/>
          <w:sz w:val="20"/>
          <w:szCs w:val="20"/>
          <w:lang w:val="en-US" w:eastAsia="en-US"/>
        </w:rPr>
        <w:t>.</w:t>
      </w:r>
    </w:p>
    <w:p w14:paraId="4DA7F074" w14:textId="77777777" w:rsidR="00D95149" w:rsidRPr="004F3F3C" w:rsidRDefault="00D95149" w:rsidP="00D95149">
      <w:pPr>
        <w:spacing w:line="140" w:lineRule="atLeast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</w:p>
    <w:p w14:paraId="3EC07173" w14:textId="4F8F7FBC" w:rsidR="00DA0AEA" w:rsidRPr="004F3F3C" w:rsidRDefault="00DA0AEA" w:rsidP="00D95149">
      <w:pPr>
        <w:spacing w:line="140" w:lineRule="atLeast"/>
        <w:ind w:left="278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  <w:r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(Briefly mention the t</w:t>
      </w:r>
      <w:r w:rsidR="000975C2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ype of article and describe its main contribution and the reasons why it deserves to be published [five lines maximum]. For further information, please refer to </w:t>
      </w:r>
      <w:hyperlink r:id="rId7" w:history="1">
        <w:r w:rsidR="000975C2" w:rsidRPr="004F3F3C">
          <w:rPr>
            <w:rStyle w:val="Hipervnculo"/>
            <w:rFonts w:ascii="Calibri" w:hAnsi="Calibri" w:cs="Cambria"/>
            <w:sz w:val="20"/>
            <w:szCs w:val="20"/>
            <w:lang w:val="en-US" w:eastAsia="en-US"/>
          </w:rPr>
          <w:t>types of articles of the journal</w:t>
        </w:r>
      </w:hyperlink>
      <w:r w:rsidR="000975C2" w:rsidRPr="004F3F3C">
        <w:rPr>
          <w:rStyle w:val="Hipervnculo"/>
          <w:rFonts w:ascii="Calibri" w:hAnsi="Calibri" w:cs="Cambria"/>
          <w:color w:val="auto"/>
          <w:sz w:val="20"/>
          <w:szCs w:val="20"/>
          <w:u w:val="none"/>
          <w:lang w:val="en-US" w:eastAsia="en-US"/>
        </w:rPr>
        <w:t>)</w:t>
      </w:r>
    </w:p>
    <w:p w14:paraId="77CD2469" w14:textId="77777777" w:rsidR="001901DA" w:rsidRPr="004F3F3C" w:rsidRDefault="001901DA" w:rsidP="00D95149">
      <w:pPr>
        <w:ind w:left="278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  <w:r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14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________________________</w:t>
      </w:r>
    </w:p>
    <w:p w14:paraId="13FAD5F8" w14:textId="77777777" w:rsidR="001901DA" w:rsidRPr="004F3F3C" w:rsidRDefault="001901DA" w:rsidP="001901DA">
      <w:pPr>
        <w:ind w:left="278" w:firstLine="6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</w:p>
    <w:p w14:paraId="18EF4E75" w14:textId="06B8D167" w:rsidR="00413162" w:rsidRPr="004F3F3C" w:rsidRDefault="00F5709E" w:rsidP="007451EF">
      <w:pPr>
        <w:ind w:left="278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  <w:r>
        <w:rPr>
          <w:rFonts w:ascii="Calibri" w:hAnsi="Calibri" w:cs="Cambria"/>
          <w:color w:val="000000"/>
          <w:sz w:val="20"/>
          <w:szCs w:val="20"/>
          <w:lang w:val="en-US" w:eastAsia="en-US"/>
        </w:rPr>
        <w:t>We</w:t>
      </w:r>
      <w:r w:rsidR="000975C2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agree to abide by the Publication Guidelines and the Code of Good Publication Practices of the journal.</w:t>
      </w:r>
      <w:r w:rsidR="00DB4F8C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</w:t>
      </w:r>
      <w:r w:rsidR="000975C2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We declare </w:t>
      </w:r>
      <w:r w:rsidR="00A5410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that we are</w:t>
      </w:r>
      <w:r w:rsidR="000975C2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responsible for its content</w:t>
      </w:r>
      <w:r w:rsidR="00A5410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. W</w:t>
      </w:r>
      <w:r w:rsidR="000975C2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e also </w:t>
      </w:r>
      <w:r w:rsidR="00A5410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agree</w:t>
      </w:r>
      <w:r w:rsidR="000975C2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to comply with the evaluation process until </w:t>
      </w:r>
      <w:r w:rsidR="00A5410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completed by the journal as well as</w:t>
      </w:r>
      <w:r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to comply</w:t>
      </w:r>
      <w:r w:rsidR="00A5410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with the production process</w:t>
      </w:r>
      <w:r w:rsidR="000975C2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if the article is accepted.</w:t>
      </w:r>
      <w:r w:rsidR="008609DB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</w:t>
      </w:r>
      <w:r w:rsidR="00A5410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(See </w:t>
      </w:r>
      <w:hyperlink r:id="rId8" w:history="1">
        <w:r w:rsidR="00A5410A" w:rsidRPr="004F3F3C">
          <w:rPr>
            <w:rStyle w:val="Hipervnculo"/>
            <w:rFonts w:ascii="Calibri" w:hAnsi="Calibri" w:cs="Cambria"/>
            <w:sz w:val="20"/>
            <w:szCs w:val="20"/>
            <w:lang w:val="en-US" w:eastAsia="en-US"/>
          </w:rPr>
          <w:t>C</w:t>
        </w:r>
        <w:r w:rsidR="0026195E" w:rsidRPr="004F3F3C">
          <w:rPr>
            <w:rStyle w:val="Hipervnculo"/>
            <w:rFonts w:ascii="Calibri" w:hAnsi="Calibri" w:cs="Cambria"/>
            <w:sz w:val="20"/>
            <w:szCs w:val="20"/>
            <w:lang w:val="en-US" w:eastAsia="en-US"/>
          </w:rPr>
          <w:t>ode of Good Publication Practices</w:t>
        </w:r>
      </w:hyperlink>
      <w:r w:rsidR="00A5410A" w:rsidRPr="004F3F3C">
        <w:rPr>
          <w:rStyle w:val="Hipervnculo"/>
          <w:rFonts w:ascii="Calibri" w:hAnsi="Calibri" w:cs="Cambria"/>
          <w:color w:val="000000"/>
          <w:sz w:val="20"/>
          <w:szCs w:val="20"/>
          <w:u w:val="none"/>
          <w:lang w:val="en-US" w:eastAsia="en-US"/>
        </w:rPr>
        <w:t>)</w:t>
      </w:r>
    </w:p>
    <w:p w14:paraId="2FA19D4C" w14:textId="77777777" w:rsidR="00562F40" w:rsidRPr="004F3F3C" w:rsidRDefault="00562F40" w:rsidP="0057794E">
      <w:pPr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</w:p>
    <w:p w14:paraId="661C2853" w14:textId="77777777" w:rsidR="00D95149" w:rsidRPr="004F3F3C" w:rsidRDefault="00DF7DA8" w:rsidP="00D95149">
      <w:pPr>
        <w:ind w:firstLine="278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  <w:r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Sincerely</w:t>
      </w:r>
      <w:r w:rsidR="001901D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, </w:t>
      </w:r>
    </w:p>
    <w:tbl>
      <w:tblPr>
        <w:tblpPr w:leftFromText="141" w:rightFromText="141" w:vertAnchor="text" w:horzAnchor="margin" w:tblpY="183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5103"/>
      </w:tblGrid>
      <w:tr w:rsidR="00D95149" w:rsidRPr="004F3F3C" w14:paraId="32B78256" w14:textId="77777777" w:rsidTr="004F3F3C">
        <w:trPr>
          <w:trHeight w:val="600"/>
        </w:trPr>
        <w:tc>
          <w:tcPr>
            <w:tcW w:w="5098" w:type="dxa"/>
            <w:shd w:val="clear" w:color="auto" w:fill="auto"/>
            <w:vAlign w:val="center"/>
            <w:hideMark/>
          </w:tcPr>
          <w:p w14:paraId="6143EF70" w14:textId="77777777" w:rsidR="00D95149" w:rsidRPr="004F3F3C" w:rsidRDefault="00DF7DA8" w:rsidP="00A702D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Full name</w:t>
            </w:r>
            <w:r w:rsidR="00D95149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br/>
            </w:r>
            <w:r w:rsidR="00A702D2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Identification Number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06457C20" w14:textId="77777777" w:rsidR="00D95149" w:rsidRPr="004F3F3C" w:rsidRDefault="00A702D2" w:rsidP="00D9514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Signature</w:t>
            </w:r>
          </w:p>
        </w:tc>
      </w:tr>
      <w:tr w:rsidR="00D95149" w:rsidRPr="004F3F3C" w14:paraId="2A5E4006" w14:textId="77777777" w:rsidTr="004F3F3C">
        <w:trPr>
          <w:trHeight w:val="600"/>
        </w:trPr>
        <w:tc>
          <w:tcPr>
            <w:tcW w:w="5098" w:type="dxa"/>
            <w:shd w:val="clear" w:color="auto" w:fill="auto"/>
            <w:vAlign w:val="bottom"/>
            <w:hideMark/>
          </w:tcPr>
          <w:p w14:paraId="450FE540" w14:textId="77777777" w:rsidR="00D95149" w:rsidRPr="004F3F3C" w:rsidRDefault="00D95149" w:rsidP="00A70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Aut</w:t>
            </w:r>
            <w:r w:rsidR="00A702D2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h</w:t>
            </w: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or 1 ______________________________________</w:t>
            </w: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br/>
            </w:r>
            <w:r w:rsidR="00A702D2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ID number:</w:t>
            </w: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 xml:space="preserve">       </w:t>
            </w:r>
          </w:p>
          <w:p w14:paraId="0DDA9115" w14:textId="77777777" w:rsidR="004F3F3C" w:rsidRPr="004F3F3C" w:rsidRDefault="004F3F3C" w:rsidP="00A70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Affiliation: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4FC9B63" w14:textId="77777777" w:rsidR="00D95149" w:rsidRPr="004F3F3C" w:rsidRDefault="00D95149" w:rsidP="00D9514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 xml:space="preserve">             ______________________________________</w:t>
            </w: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br/>
              <w:t xml:space="preserve">       </w:t>
            </w:r>
          </w:p>
          <w:p w14:paraId="39E1E6C1" w14:textId="77777777" w:rsidR="004F3F3C" w:rsidRPr="004F3F3C" w:rsidRDefault="004F3F3C" w:rsidP="00D9514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D95149" w:rsidRPr="004F3F3C" w14:paraId="1433C2AD" w14:textId="77777777" w:rsidTr="004F3F3C">
        <w:trPr>
          <w:trHeight w:val="600"/>
        </w:trPr>
        <w:tc>
          <w:tcPr>
            <w:tcW w:w="5098" w:type="dxa"/>
            <w:shd w:val="clear" w:color="auto" w:fill="auto"/>
            <w:vAlign w:val="bottom"/>
            <w:hideMark/>
          </w:tcPr>
          <w:p w14:paraId="7CCAEBB6" w14:textId="77777777" w:rsidR="00D95149" w:rsidRPr="004F3F3C" w:rsidRDefault="00D95149" w:rsidP="002D01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Aut</w:t>
            </w:r>
            <w:r w:rsidR="00A702D2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h</w:t>
            </w: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or 2 ______________________________________</w:t>
            </w: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br/>
            </w:r>
            <w:r w:rsidR="00A702D2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 xml:space="preserve">ID number: </w:t>
            </w:r>
            <w:r w:rsidR="004F3F3C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 xml:space="preserve">    </w:t>
            </w:r>
          </w:p>
          <w:p w14:paraId="0FC1948A" w14:textId="77777777" w:rsidR="004F3F3C" w:rsidRPr="004F3F3C" w:rsidRDefault="004F3F3C" w:rsidP="002D01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Affiliation: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06C2982" w14:textId="77777777" w:rsidR="004F3F3C" w:rsidRPr="004F3F3C" w:rsidRDefault="00D95149" w:rsidP="00D9514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             ______________________________________</w:t>
            </w:r>
          </w:p>
          <w:p w14:paraId="20811C9F" w14:textId="77777777" w:rsidR="00D95149" w:rsidRPr="004F3F3C" w:rsidRDefault="00D95149" w:rsidP="00D9514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br/>
              <w:t xml:space="preserve">       </w:t>
            </w:r>
          </w:p>
        </w:tc>
      </w:tr>
      <w:tr w:rsidR="00D95149" w:rsidRPr="004F3F3C" w14:paraId="1B998735" w14:textId="77777777" w:rsidTr="004F3F3C">
        <w:trPr>
          <w:trHeight w:val="600"/>
        </w:trPr>
        <w:tc>
          <w:tcPr>
            <w:tcW w:w="5098" w:type="dxa"/>
            <w:shd w:val="clear" w:color="auto" w:fill="auto"/>
            <w:vAlign w:val="bottom"/>
            <w:hideMark/>
          </w:tcPr>
          <w:p w14:paraId="20C02231" w14:textId="77777777" w:rsidR="00D95149" w:rsidRPr="004F3F3C" w:rsidRDefault="004F3F3C" w:rsidP="002D01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Author 3</w:t>
            </w:r>
            <w:r w:rsidR="00D95149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 xml:space="preserve"> ______________________________________</w:t>
            </w:r>
            <w:r w:rsidR="00D95149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br/>
            </w:r>
            <w:r w:rsidR="00A702D2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ID number:</w:t>
            </w:r>
            <w:r w:rsidR="00D95149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 xml:space="preserve">        </w:t>
            </w:r>
          </w:p>
          <w:p w14:paraId="05EC8640" w14:textId="77777777" w:rsidR="004F3F3C" w:rsidRPr="004F3F3C" w:rsidRDefault="004F3F3C" w:rsidP="002D01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Affiliation: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DE6ED8F" w14:textId="77777777" w:rsidR="004F3F3C" w:rsidRPr="004F3F3C" w:rsidRDefault="00D95149" w:rsidP="00D9514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             ______________________________________</w:t>
            </w:r>
          </w:p>
          <w:p w14:paraId="7F347C82" w14:textId="77777777" w:rsidR="00D95149" w:rsidRPr="004F3F3C" w:rsidRDefault="00D95149" w:rsidP="00D9514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br/>
            </w:r>
          </w:p>
        </w:tc>
      </w:tr>
    </w:tbl>
    <w:p w14:paraId="6BE4B905" w14:textId="77777777" w:rsidR="00D95149" w:rsidRPr="004F3F3C" w:rsidRDefault="00D95149" w:rsidP="009D354B">
      <w:pPr>
        <w:ind w:firstLine="278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</w:p>
    <w:sectPr w:rsidR="00D95149" w:rsidRPr="004F3F3C" w:rsidSect="004A6AA2">
      <w:headerReference w:type="default" r:id="rId9"/>
      <w:pgSz w:w="12240" w:h="15840"/>
      <w:pgMar w:top="1439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A734" w14:textId="77777777" w:rsidR="00A20EEB" w:rsidRDefault="00A20EEB" w:rsidP="00D0412F">
      <w:r>
        <w:separator/>
      </w:r>
    </w:p>
  </w:endnote>
  <w:endnote w:type="continuationSeparator" w:id="0">
    <w:p w14:paraId="66E3327E" w14:textId="77777777" w:rsidR="00A20EEB" w:rsidRDefault="00A20EEB" w:rsidP="00D0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9E6B" w14:textId="77777777" w:rsidR="00A20EEB" w:rsidRDefault="00A20EEB" w:rsidP="00D0412F">
      <w:r>
        <w:separator/>
      </w:r>
    </w:p>
  </w:footnote>
  <w:footnote w:type="continuationSeparator" w:id="0">
    <w:p w14:paraId="7DB7D31D" w14:textId="77777777" w:rsidR="00A20EEB" w:rsidRDefault="00A20EEB" w:rsidP="00D0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4844" w14:textId="77777777" w:rsidR="00A5410A" w:rsidRDefault="00A5410A" w:rsidP="00705BFB">
    <w:pPr>
      <w:pStyle w:val="Encabezado"/>
      <w:jc w:val="left"/>
    </w:pPr>
    <w:r w:rsidRPr="00671374">
      <w:rPr>
        <w:noProof/>
      </w:rPr>
      <w:drawing>
        <wp:inline distT="0" distB="0" distL="0" distR="0" wp14:anchorId="027E02B6" wp14:editId="373AC19B">
          <wp:extent cx="933450" cy="952500"/>
          <wp:effectExtent l="0" t="0" r="0" b="0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1374">
      <w:rPr>
        <w:noProof/>
      </w:rPr>
      <w:drawing>
        <wp:inline distT="0" distB="0" distL="0" distR="0" wp14:anchorId="642227B5" wp14:editId="0D5A37C7">
          <wp:extent cx="4470400" cy="755650"/>
          <wp:effectExtent l="0" t="0" r="0" b="0"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74C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A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0AD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AC2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484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81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EAA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649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4A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E88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7987644">
    <w:abstractNumId w:val="8"/>
  </w:num>
  <w:num w:numId="2" w16cid:durableId="497963264">
    <w:abstractNumId w:val="3"/>
  </w:num>
  <w:num w:numId="3" w16cid:durableId="1567956429">
    <w:abstractNumId w:val="2"/>
  </w:num>
  <w:num w:numId="4" w16cid:durableId="1570313000">
    <w:abstractNumId w:val="1"/>
  </w:num>
  <w:num w:numId="5" w16cid:durableId="410663166">
    <w:abstractNumId w:val="0"/>
  </w:num>
  <w:num w:numId="6" w16cid:durableId="908542552">
    <w:abstractNumId w:val="9"/>
  </w:num>
  <w:num w:numId="7" w16cid:durableId="1776437240">
    <w:abstractNumId w:val="7"/>
  </w:num>
  <w:num w:numId="8" w16cid:durableId="1087337410">
    <w:abstractNumId w:val="6"/>
  </w:num>
  <w:num w:numId="9" w16cid:durableId="1583181177">
    <w:abstractNumId w:val="5"/>
  </w:num>
  <w:num w:numId="10" w16cid:durableId="84228149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lson Díaz">
    <w15:presenceInfo w15:providerId="Windows Live" w15:userId="f6ffdb72265c5e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A8"/>
    <w:rsid w:val="00011DFB"/>
    <w:rsid w:val="000171BA"/>
    <w:rsid w:val="00030C84"/>
    <w:rsid w:val="00036FD9"/>
    <w:rsid w:val="000412FD"/>
    <w:rsid w:val="00061290"/>
    <w:rsid w:val="0008516B"/>
    <w:rsid w:val="00092607"/>
    <w:rsid w:val="000975C2"/>
    <w:rsid w:val="000B0D50"/>
    <w:rsid w:val="000D08BA"/>
    <w:rsid w:val="000D4690"/>
    <w:rsid w:val="000D6173"/>
    <w:rsid w:val="000E2A72"/>
    <w:rsid w:val="0010577F"/>
    <w:rsid w:val="001158B0"/>
    <w:rsid w:val="001649C9"/>
    <w:rsid w:val="00175D8A"/>
    <w:rsid w:val="00187B92"/>
    <w:rsid w:val="001901DA"/>
    <w:rsid w:val="001A05C4"/>
    <w:rsid w:val="001C244E"/>
    <w:rsid w:val="001D2310"/>
    <w:rsid w:val="001D5572"/>
    <w:rsid w:val="002155EA"/>
    <w:rsid w:val="0026195E"/>
    <w:rsid w:val="00292FAD"/>
    <w:rsid w:val="00294DDE"/>
    <w:rsid w:val="002B0D6B"/>
    <w:rsid w:val="002D016B"/>
    <w:rsid w:val="00302E43"/>
    <w:rsid w:val="00307F32"/>
    <w:rsid w:val="003109D8"/>
    <w:rsid w:val="00357C9E"/>
    <w:rsid w:val="00376811"/>
    <w:rsid w:val="003B41DF"/>
    <w:rsid w:val="003C2042"/>
    <w:rsid w:val="003C6FEA"/>
    <w:rsid w:val="003D2E67"/>
    <w:rsid w:val="003F23D6"/>
    <w:rsid w:val="00412C94"/>
    <w:rsid w:val="00413162"/>
    <w:rsid w:val="004346AA"/>
    <w:rsid w:val="00440FAF"/>
    <w:rsid w:val="00484F0E"/>
    <w:rsid w:val="00493FF2"/>
    <w:rsid w:val="004A6AA2"/>
    <w:rsid w:val="004B5179"/>
    <w:rsid w:val="004C5BAC"/>
    <w:rsid w:val="004C6059"/>
    <w:rsid w:val="004D08C2"/>
    <w:rsid w:val="004F3F3C"/>
    <w:rsid w:val="00514940"/>
    <w:rsid w:val="00525FFD"/>
    <w:rsid w:val="005311D8"/>
    <w:rsid w:val="0053142A"/>
    <w:rsid w:val="005324DE"/>
    <w:rsid w:val="00550B08"/>
    <w:rsid w:val="00562F40"/>
    <w:rsid w:val="005662B1"/>
    <w:rsid w:val="0057794E"/>
    <w:rsid w:val="005C0C76"/>
    <w:rsid w:val="005D230D"/>
    <w:rsid w:val="005F77EB"/>
    <w:rsid w:val="00671374"/>
    <w:rsid w:val="006C2021"/>
    <w:rsid w:val="006C3AB6"/>
    <w:rsid w:val="006F5AC9"/>
    <w:rsid w:val="00705BFB"/>
    <w:rsid w:val="007433BD"/>
    <w:rsid w:val="007451EF"/>
    <w:rsid w:val="00782863"/>
    <w:rsid w:val="007B1A04"/>
    <w:rsid w:val="007B5854"/>
    <w:rsid w:val="007C09D0"/>
    <w:rsid w:val="007C10A0"/>
    <w:rsid w:val="007D237F"/>
    <w:rsid w:val="007D5DC3"/>
    <w:rsid w:val="007E463E"/>
    <w:rsid w:val="007F4840"/>
    <w:rsid w:val="00812C80"/>
    <w:rsid w:val="008329EF"/>
    <w:rsid w:val="008609DB"/>
    <w:rsid w:val="008A6146"/>
    <w:rsid w:val="008E050F"/>
    <w:rsid w:val="00920D0A"/>
    <w:rsid w:val="0092452C"/>
    <w:rsid w:val="00941E1B"/>
    <w:rsid w:val="00964511"/>
    <w:rsid w:val="009A7C4A"/>
    <w:rsid w:val="009C73A8"/>
    <w:rsid w:val="009D354B"/>
    <w:rsid w:val="009D4C57"/>
    <w:rsid w:val="009E0B23"/>
    <w:rsid w:val="009E0FE1"/>
    <w:rsid w:val="00A13767"/>
    <w:rsid w:val="00A17F48"/>
    <w:rsid w:val="00A20EEB"/>
    <w:rsid w:val="00A22B27"/>
    <w:rsid w:val="00A46C49"/>
    <w:rsid w:val="00A5410A"/>
    <w:rsid w:val="00A702D2"/>
    <w:rsid w:val="00AA4682"/>
    <w:rsid w:val="00AB15BD"/>
    <w:rsid w:val="00AB2050"/>
    <w:rsid w:val="00AF5CEB"/>
    <w:rsid w:val="00B3452D"/>
    <w:rsid w:val="00B678F5"/>
    <w:rsid w:val="00B8081C"/>
    <w:rsid w:val="00BA1224"/>
    <w:rsid w:val="00BE71D6"/>
    <w:rsid w:val="00C16B5A"/>
    <w:rsid w:val="00C26CBE"/>
    <w:rsid w:val="00C431E8"/>
    <w:rsid w:val="00C85F80"/>
    <w:rsid w:val="00CD41D5"/>
    <w:rsid w:val="00D0412F"/>
    <w:rsid w:val="00D211AA"/>
    <w:rsid w:val="00D32940"/>
    <w:rsid w:val="00D41DCC"/>
    <w:rsid w:val="00D478A3"/>
    <w:rsid w:val="00D5142B"/>
    <w:rsid w:val="00D51801"/>
    <w:rsid w:val="00D53A85"/>
    <w:rsid w:val="00D81BBB"/>
    <w:rsid w:val="00D95149"/>
    <w:rsid w:val="00DA0AEA"/>
    <w:rsid w:val="00DB4F8C"/>
    <w:rsid w:val="00DF7DA8"/>
    <w:rsid w:val="00E07489"/>
    <w:rsid w:val="00E23AAE"/>
    <w:rsid w:val="00E54FFE"/>
    <w:rsid w:val="00E71FE8"/>
    <w:rsid w:val="00E7667A"/>
    <w:rsid w:val="00EA0FD8"/>
    <w:rsid w:val="00EC3359"/>
    <w:rsid w:val="00F54DB7"/>
    <w:rsid w:val="00F5709E"/>
    <w:rsid w:val="00F8600A"/>
    <w:rsid w:val="00F868EA"/>
    <w:rsid w:val="00FA2638"/>
    <w:rsid w:val="00FA351E"/>
    <w:rsid w:val="00FA4AE9"/>
    <w:rsid w:val="00FE19A2"/>
    <w:rsid w:val="00FE452F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1643A"/>
  <w15:docId w15:val="{491401BC-F93A-46DD-8196-8E30CC09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6FD9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600A"/>
    <w:pPr>
      <w:spacing w:before="300" w:after="40" w:line="276" w:lineRule="auto"/>
      <w:outlineLvl w:val="0"/>
    </w:pPr>
    <w:rPr>
      <w:rFonts w:ascii="Calibri" w:eastAsia="Times New Roman" w:hAnsi="Calibri"/>
      <w:smallCaps/>
      <w:spacing w:val="5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F8600A"/>
    <w:pPr>
      <w:spacing w:before="240" w:after="80" w:line="276" w:lineRule="auto"/>
      <w:outlineLvl w:val="1"/>
    </w:pPr>
    <w:rPr>
      <w:rFonts w:ascii="Calibri" w:eastAsia="Times New Roman" w:hAnsi="Calibri"/>
      <w:smallCaps/>
      <w:spacing w:val="5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F8600A"/>
    <w:pPr>
      <w:spacing w:line="276" w:lineRule="auto"/>
      <w:outlineLvl w:val="2"/>
    </w:pPr>
    <w:rPr>
      <w:rFonts w:ascii="Calibri" w:eastAsia="Times New Roman" w:hAnsi="Calibri"/>
      <w:smallCaps/>
      <w:spacing w:val="5"/>
      <w:lang w:val="en-US" w:eastAsia="en-US"/>
    </w:rPr>
  </w:style>
  <w:style w:type="paragraph" w:styleId="Ttulo4">
    <w:name w:val="heading 4"/>
    <w:basedOn w:val="Normal"/>
    <w:next w:val="Normal"/>
    <w:link w:val="Ttulo4Car"/>
    <w:qFormat/>
    <w:rsid w:val="00F8600A"/>
    <w:pPr>
      <w:spacing w:before="240" w:line="276" w:lineRule="auto"/>
      <w:outlineLvl w:val="3"/>
    </w:pPr>
    <w:rPr>
      <w:rFonts w:ascii="Calibri" w:eastAsia="Times New Roman" w:hAnsi="Calibri"/>
      <w:smallCaps/>
      <w:spacing w:val="10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F8600A"/>
    <w:pPr>
      <w:spacing w:before="200" w:line="276" w:lineRule="auto"/>
      <w:outlineLvl w:val="4"/>
    </w:pPr>
    <w:rPr>
      <w:rFonts w:ascii="Calibri" w:eastAsia="Times New Roman" w:hAnsi="Calibri"/>
      <w:smallCaps/>
      <w:color w:val="943634"/>
      <w:spacing w:val="10"/>
      <w:sz w:val="22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8600A"/>
    <w:pPr>
      <w:spacing w:line="276" w:lineRule="auto"/>
      <w:outlineLvl w:val="5"/>
    </w:pPr>
    <w:rPr>
      <w:rFonts w:ascii="Calibri" w:eastAsia="Times New Roman" w:hAnsi="Calibri"/>
      <w:smallCaps/>
      <w:color w:val="C0504D"/>
      <w:spacing w:val="5"/>
      <w:sz w:val="22"/>
      <w:szCs w:val="20"/>
      <w:lang w:val="en-US" w:eastAsia="en-US"/>
    </w:rPr>
  </w:style>
  <w:style w:type="paragraph" w:styleId="Ttulo7">
    <w:name w:val="heading 7"/>
    <w:basedOn w:val="Normal"/>
    <w:next w:val="Normal"/>
    <w:link w:val="Ttulo7Car"/>
    <w:qFormat/>
    <w:rsid w:val="00F8600A"/>
    <w:pPr>
      <w:spacing w:line="276" w:lineRule="auto"/>
      <w:outlineLvl w:val="6"/>
    </w:pPr>
    <w:rPr>
      <w:rFonts w:ascii="Calibri" w:eastAsia="Times New Roman" w:hAnsi="Calibri"/>
      <w:b/>
      <w:smallCaps/>
      <w:color w:val="C0504D"/>
      <w:spacing w:val="10"/>
      <w:sz w:val="20"/>
      <w:szCs w:val="20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F8600A"/>
    <w:pPr>
      <w:spacing w:line="276" w:lineRule="auto"/>
      <w:outlineLvl w:val="7"/>
    </w:pPr>
    <w:rPr>
      <w:rFonts w:ascii="Calibri" w:eastAsia="Times New Roman" w:hAnsi="Calibri"/>
      <w:b/>
      <w:i/>
      <w:smallCaps/>
      <w:color w:val="943634"/>
      <w:sz w:val="20"/>
      <w:szCs w:val="20"/>
      <w:lang w:val="en-US" w:eastAsia="en-US"/>
    </w:rPr>
  </w:style>
  <w:style w:type="paragraph" w:styleId="Ttulo9">
    <w:name w:val="heading 9"/>
    <w:basedOn w:val="Normal"/>
    <w:next w:val="Normal"/>
    <w:link w:val="Ttulo9Car"/>
    <w:qFormat/>
    <w:rsid w:val="00F8600A"/>
    <w:pPr>
      <w:spacing w:line="276" w:lineRule="auto"/>
      <w:outlineLvl w:val="8"/>
    </w:pPr>
    <w:rPr>
      <w:rFonts w:ascii="Calibri" w:eastAsia="Times New Roman" w:hAnsi="Calibri"/>
      <w:b/>
      <w:i/>
      <w:smallCaps/>
      <w:color w:val="622423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F8600A"/>
    <w:rPr>
      <w:rFonts w:cs="Times New Roman"/>
      <w:smallCaps/>
      <w:spacing w:val="5"/>
      <w:sz w:val="32"/>
      <w:szCs w:val="32"/>
    </w:rPr>
  </w:style>
  <w:style w:type="character" w:customStyle="1" w:styleId="Ttulo2Car">
    <w:name w:val="Título 2 Car"/>
    <w:link w:val="Ttulo2"/>
    <w:locked/>
    <w:rsid w:val="00F8600A"/>
    <w:rPr>
      <w:rFonts w:cs="Times New Roman"/>
      <w:smallCaps/>
      <w:spacing w:val="5"/>
      <w:sz w:val="28"/>
      <w:szCs w:val="28"/>
    </w:rPr>
  </w:style>
  <w:style w:type="character" w:customStyle="1" w:styleId="Ttulo3Car">
    <w:name w:val="Título 3 Car"/>
    <w:link w:val="Ttulo3"/>
    <w:locked/>
    <w:rsid w:val="00F8600A"/>
    <w:rPr>
      <w:rFonts w:cs="Times New Roman"/>
      <w:smallCaps/>
      <w:spacing w:val="5"/>
      <w:sz w:val="24"/>
      <w:szCs w:val="24"/>
    </w:rPr>
  </w:style>
  <w:style w:type="character" w:customStyle="1" w:styleId="Ttulo4Car">
    <w:name w:val="Título 4 Car"/>
    <w:link w:val="Ttulo4"/>
    <w:semiHidden/>
    <w:locked/>
    <w:rsid w:val="00F8600A"/>
    <w:rPr>
      <w:rFonts w:cs="Times New Roman"/>
      <w:smallCaps/>
      <w:spacing w:val="10"/>
      <w:sz w:val="22"/>
      <w:szCs w:val="22"/>
    </w:rPr>
  </w:style>
  <w:style w:type="character" w:customStyle="1" w:styleId="Ttulo5Car">
    <w:name w:val="Título 5 Car"/>
    <w:link w:val="Ttulo5"/>
    <w:semiHidden/>
    <w:locked/>
    <w:rsid w:val="00F8600A"/>
    <w:rPr>
      <w:rFonts w:cs="Times New Roman"/>
      <w:smallCaps/>
      <w:color w:val="943634"/>
      <w:spacing w:val="10"/>
      <w:sz w:val="26"/>
      <w:szCs w:val="26"/>
    </w:rPr>
  </w:style>
  <w:style w:type="character" w:customStyle="1" w:styleId="Ttulo6Car">
    <w:name w:val="Título 6 Car"/>
    <w:link w:val="Ttulo6"/>
    <w:semiHidden/>
    <w:locked/>
    <w:rsid w:val="00F8600A"/>
    <w:rPr>
      <w:rFonts w:cs="Times New Roman"/>
      <w:smallCaps/>
      <w:color w:val="C0504D"/>
      <w:spacing w:val="5"/>
      <w:sz w:val="22"/>
    </w:rPr>
  </w:style>
  <w:style w:type="character" w:customStyle="1" w:styleId="Ttulo7Car">
    <w:name w:val="Título 7 Car"/>
    <w:link w:val="Ttulo7"/>
    <w:semiHidden/>
    <w:locked/>
    <w:rsid w:val="00F8600A"/>
    <w:rPr>
      <w:rFonts w:cs="Times New Roman"/>
      <w:b/>
      <w:smallCaps/>
      <w:color w:val="C0504D"/>
      <w:spacing w:val="10"/>
    </w:rPr>
  </w:style>
  <w:style w:type="character" w:customStyle="1" w:styleId="Ttulo8Car">
    <w:name w:val="Título 8 Car"/>
    <w:link w:val="Ttulo8"/>
    <w:semiHidden/>
    <w:locked/>
    <w:rsid w:val="00F8600A"/>
    <w:rPr>
      <w:rFonts w:cs="Times New Roman"/>
      <w:b/>
      <w:i/>
      <w:smallCaps/>
      <w:color w:val="943634"/>
    </w:rPr>
  </w:style>
  <w:style w:type="character" w:customStyle="1" w:styleId="Ttulo9Car">
    <w:name w:val="Título 9 Car"/>
    <w:link w:val="Ttulo9"/>
    <w:semiHidden/>
    <w:locked/>
    <w:rsid w:val="00F8600A"/>
    <w:rPr>
      <w:rFonts w:cs="Times New Roman"/>
      <w:b/>
      <w:i/>
      <w:smallCaps/>
      <w:color w:val="622423"/>
    </w:rPr>
  </w:style>
  <w:style w:type="paragraph" w:customStyle="1" w:styleId="Epgrafe">
    <w:name w:val="Epígrafe"/>
    <w:basedOn w:val="Normal"/>
    <w:next w:val="Normal"/>
    <w:qFormat/>
    <w:rsid w:val="00F8600A"/>
    <w:pPr>
      <w:spacing w:after="200" w:line="276" w:lineRule="auto"/>
      <w:jc w:val="both"/>
    </w:pPr>
    <w:rPr>
      <w:rFonts w:ascii="Calibri" w:eastAsia="Times New Roman" w:hAnsi="Calibri"/>
      <w:b/>
      <w:bCs/>
      <w:caps/>
      <w:sz w:val="16"/>
      <w:szCs w:val="18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F8600A"/>
    <w:pPr>
      <w:pBdr>
        <w:top w:val="single" w:sz="12" w:space="1" w:color="C0504D"/>
      </w:pBdr>
      <w:spacing w:after="200"/>
      <w:jc w:val="right"/>
    </w:pPr>
    <w:rPr>
      <w:rFonts w:ascii="Calibri" w:eastAsia="Times New Roman" w:hAnsi="Calibri"/>
      <w:smallCaps/>
      <w:sz w:val="48"/>
      <w:szCs w:val="48"/>
      <w:lang w:val="en-US" w:eastAsia="en-US"/>
    </w:rPr>
  </w:style>
  <w:style w:type="character" w:customStyle="1" w:styleId="TtuloCar">
    <w:name w:val="Título Car"/>
    <w:link w:val="Ttulo"/>
    <w:locked/>
    <w:rsid w:val="00F8600A"/>
    <w:rPr>
      <w:rFonts w:cs="Times New Roman"/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qFormat/>
    <w:rsid w:val="00F8600A"/>
    <w:pPr>
      <w:spacing w:after="720"/>
      <w:jc w:val="right"/>
    </w:pPr>
    <w:rPr>
      <w:rFonts w:ascii="Cambria" w:hAnsi="Cambria"/>
      <w:sz w:val="20"/>
      <w:szCs w:val="22"/>
      <w:lang w:val="en-US" w:eastAsia="en-US"/>
    </w:rPr>
  </w:style>
  <w:style w:type="character" w:customStyle="1" w:styleId="SubttuloCar">
    <w:name w:val="Subtítulo Car"/>
    <w:link w:val="Subttulo"/>
    <w:locked/>
    <w:rsid w:val="00F8600A"/>
    <w:rPr>
      <w:rFonts w:ascii="Cambria" w:hAnsi="Cambria" w:cs="Times New Roman"/>
      <w:sz w:val="22"/>
      <w:szCs w:val="22"/>
    </w:rPr>
  </w:style>
  <w:style w:type="character" w:styleId="Textoennegrita">
    <w:name w:val="Strong"/>
    <w:qFormat/>
    <w:rsid w:val="00F8600A"/>
    <w:rPr>
      <w:b/>
      <w:color w:val="C0504D"/>
    </w:rPr>
  </w:style>
  <w:style w:type="character" w:styleId="nfasis">
    <w:name w:val="Emphasis"/>
    <w:qFormat/>
    <w:rsid w:val="00F8600A"/>
    <w:rPr>
      <w:b/>
      <w:i/>
      <w:spacing w:val="10"/>
    </w:rPr>
  </w:style>
  <w:style w:type="paragraph" w:customStyle="1" w:styleId="Sinespaciado1">
    <w:name w:val="Sin espaciado1"/>
    <w:basedOn w:val="Normal"/>
    <w:link w:val="NoSpacingChar"/>
    <w:rsid w:val="00F8600A"/>
    <w:pPr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NoSpacingChar">
    <w:name w:val="No Spacing Char"/>
    <w:link w:val="Sinespaciado1"/>
    <w:locked/>
    <w:rsid w:val="00F8600A"/>
    <w:rPr>
      <w:rFonts w:cs="Times New Roman"/>
    </w:rPr>
  </w:style>
  <w:style w:type="paragraph" w:customStyle="1" w:styleId="Prrafodelista1">
    <w:name w:val="Párrafo de lista1"/>
    <w:basedOn w:val="Normal"/>
    <w:rsid w:val="00F8600A"/>
    <w:pPr>
      <w:spacing w:after="200" w:line="276" w:lineRule="auto"/>
      <w:ind w:left="720"/>
      <w:contextualSpacing/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paragraph" w:customStyle="1" w:styleId="Cita1">
    <w:name w:val="Cita1"/>
    <w:basedOn w:val="Normal"/>
    <w:next w:val="Normal"/>
    <w:link w:val="QuoteChar"/>
    <w:rsid w:val="00F8600A"/>
    <w:pPr>
      <w:spacing w:after="200" w:line="276" w:lineRule="auto"/>
      <w:jc w:val="both"/>
    </w:pPr>
    <w:rPr>
      <w:rFonts w:ascii="Calibri" w:eastAsia="Times New Roman" w:hAnsi="Calibri"/>
      <w:i/>
      <w:sz w:val="20"/>
      <w:szCs w:val="20"/>
      <w:lang w:val="en-US" w:eastAsia="en-US"/>
    </w:rPr>
  </w:style>
  <w:style w:type="character" w:customStyle="1" w:styleId="QuoteChar">
    <w:name w:val="Quote Char"/>
    <w:link w:val="Cita1"/>
    <w:locked/>
    <w:rsid w:val="00F8600A"/>
    <w:rPr>
      <w:rFonts w:cs="Times New Roman"/>
      <w:i/>
    </w:rPr>
  </w:style>
  <w:style w:type="paragraph" w:customStyle="1" w:styleId="Citadestacada1">
    <w:name w:val="Cita destacada1"/>
    <w:basedOn w:val="Normal"/>
    <w:next w:val="Normal"/>
    <w:link w:val="IntenseQuoteChar"/>
    <w:rsid w:val="00F8600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eastAsia="Times New Roman" w:hAnsi="Calibri"/>
      <w:b/>
      <w:i/>
      <w:color w:val="FFFFFF"/>
      <w:sz w:val="20"/>
      <w:szCs w:val="20"/>
      <w:lang w:val="en-US" w:eastAsia="en-US"/>
    </w:rPr>
  </w:style>
  <w:style w:type="character" w:customStyle="1" w:styleId="IntenseQuoteChar">
    <w:name w:val="Intense Quote Char"/>
    <w:link w:val="Citadestacada1"/>
    <w:locked/>
    <w:rsid w:val="00F8600A"/>
    <w:rPr>
      <w:rFonts w:cs="Times New Roman"/>
      <w:b/>
      <w:i/>
      <w:color w:val="FFFFFF"/>
      <w:shd w:val="clear" w:color="auto" w:fill="C0504D"/>
    </w:rPr>
  </w:style>
  <w:style w:type="character" w:customStyle="1" w:styleId="nfasissutil1">
    <w:name w:val="Énfasis sutil1"/>
    <w:rsid w:val="00F8600A"/>
    <w:rPr>
      <w:i/>
    </w:rPr>
  </w:style>
  <w:style w:type="character" w:customStyle="1" w:styleId="nfasisintenso1">
    <w:name w:val="Énfasis intenso1"/>
    <w:rsid w:val="00F8600A"/>
    <w:rPr>
      <w:b/>
      <w:i/>
      <w:color w:val="C0504D"/>
      <w:spacing w:val="10"/>
    </w:rPr>
  </w:style>
  <w:style w:type="character" w:customStyle="1" w:styleId="Referenciasutil1">
    <w:name w:val="Referencia sutil1"/>
    <w:rsid w:val="00F8600A"/>
    <w:rPr>
      <w:b/>
    </w:rPr>
  </w:style>
  <w:style w:type="character" w:customStyle="1" w:styleId="Referenciaintensa1">
    <w:name w:val="Referencia intensa1"/>
    <w:rsid w:val="00F8600A"/>
    <w:rPr>
      <w:b/>
      <w:smallCaps/>
      <w:spacing w:val="5"/>
      <w:sz w:val="22"/>
      <w:u w:val="single"/>
    </w:rPr>
  </w:style>
  <w:style w:type="character" w:customStyle="1" w:styleId="Ttulodellibro1">
    <w:name w:val="Título del libro1"/>
    <w:rsid w:val="00F8600A"/>
    <w:rPr>
      <w:rFonts w:ascii="Cambria" w:hAnsi="Cambria"/>
      <w:i/>
      <w:sz w:val="20"/>
    </w:rPr>
  </w:style>
  <w:style w:type="paragraph" w:customStyle="1" w:styleId="TtuloTDC1">
    <w:name w:val="Título TDC1"/>
    <w:basedOn w:val="Ttulo1"/>
    <w:next w:val="Normal"/>
    <w:semiHidden/>
    <w:rsid w:val="00F8600A"/>
    <w:pPr>
      <w:outlineLvl w:val="9"/>
    </w:pPr>
  </w:style>
  <w:style w:type="paragraph" w:styleId="Textodeglobo">
    <w:name w:val="Balloon Text"/>
    <w:basedOn w:val="Normal"/>
    <w:link w:val="TextodegloboCar"/>
    <w:semiHidden/>
    <w:rsid w:val="009C73A8"/>
    <w:pPr>
      <w:jc w:val="both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link w:val="Textodeglobo"/>
    <w:semiHidden/>
    <w:locked/>
    <w:rsid w:val="009C73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rsid w:val="00D0412F"/>
    <w:pPr>
      <w:tabs>
        <w:tab w:val="center" w:pos="4419"/>
        <w:tab w:val="right" w:pos="8838"/>
      </w:tabs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EncabezadoCar">
    <w:name w:val="Encabezado Car"/>
    <w:link w:val="Encabezado"/>
    <w:semiHidden/>
    <w:locked/>
    <w:rsid w:val="00D0412F"/>
    <w:rPr>
      <w:rFonts w:cs="Times New Roman"/>
    </w:rPr>
  </w:style>
  <w:style w:type="paragraph" w:styleId="Piedepgina">
    <w:name w:val="footer"/>
    <w:basedOn w:val="Normal"/>
    <w:link w:val="PiedepginaCar"/>
    <w:semiHidden/>
    <w:rsid w:val="00D0412F"/>
    <w:pPr>
      <w:tabs>
        <w:tab w:val="center" w:pos="4419"/>
        <w:tab w:val="right" w:pos="8838"/>
      </w:tabs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PiedepginaCar">
    <w:name w:val="Pie de página Car"/>
    <w:link w:val="Piedepgina"/>
    <w:semiHidden/>
    <w:locked/>
    <w:rsid w:val="00D0412F"/>
    <w:rPr>
      <w:rFonts w:cs="Times New Roman"/>
    </w:rPr>
  </w:style>
  <w:style w:type="character" w:customStyle="1" w:styleId="il">
    <w:name w:val="il"/>
    <w:rsid w:val="001A05C4"/>
    <w:rPr>
      <w:rFonts w:cs="Times New Roman"/>
    </w:rPr>
  </w:style>
  <w:style w:type="character" w:customStyle="1" w:styleId="go">
    <w:name w:val="go"/>
    <w:rsid w:val="001A05C4"/>
    <w:rPr>
      <w:rFonts w:cs="Times New Roman"/>
    </w:rPr>
  </w:style>
  <w:style w:type="character" w:styleId="Hipervnculo">
    <w:name w:val="Hyperlink"/>
    <w:rsid w:val="001A05C4"/>
    <w:rPr>
      <w:rFonts w:cs="Times New Roman"/>
      <w:color w:val="0000FF"/>
      <w:u w:val="single"/>
    </w:rPr>
  </w:style>
  <w:style w:type="paragraph" w:customStyle="1" w:styleId="RIngenieraArtculoBsico">
    <w:name w:val="R.Ingeniería_Artículo_Básico"/>
    <w:basedOn w:val="Normal"/>
    <w:uiPriority w:val="99"/>
    <w:rsid w:val="00413162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Cambria" w:hAnsi="Cambria" w:cs="Cambria"/>
      <w:color w:val="000000"/>
      <w:sz w:val="22"/>
      <w:szCs w:val="22"/>
      <w:lang w:val="es-ES_tradnl" w:eastAsia="en-US"/>
    </w:rPr>
  </w:style>
  <w:style w:type="character" w:styleId="Hipervnculovisitado">
    <w:name w:val="FollowedHyperlink"/>
    <w:basedOn w:val="Fuentedeprrafopredeter"/>
    <w:rsid w:val="000975C2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rsid w:val="00F570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570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5709E"/>
    <w:rPr>
      <w:rFonts w:ascii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70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5709E"/>
    <w:rPr>
      <w:rFonts w:ascii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distrital.edu.co/index.php/reving/libraryFiles/downloadPublic/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vistas.udistrital.edu.co/index.php/reving/Formatos_e_Indicaciones_para_Autor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NOMBRE DEL ARTÍCULO:</vt:lpstr>
      <vt:lpstr>NOMBRE DEL ARTÍCULO:</vt:lpstr>
    </vt:vector>
  </TitlesOfParts>
  <Company/>
  <LinksUpToDate>false</LinksUpToDate>
  <CharactersWithSpaces>2671</CharactersWithSpaces>
  <SharedDoc>false</SharedDoc>
  <HLinks>
    <vt:vector size="12" baseType="variant">
      <vt:variant>
        <vt:i4>6029334</vt:i4>
      </vt:variant>
      <vt:variant>
        <vt:i4>3</vt:i4>
      </vt:variant>
      <vt:variant>
        <vt:i4>0</vt:i4>
      </vt:variant>
      <vt:variant>
        <vt:i4>5</vt:i4>
      </vt:variant>
      <vt:variant>
        <vt:lpwstr>http://revistas.udistrital.edu.co/ojs/index.php/reving/article/view/7784/9577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http://revistas.udistrital.edu.co/ojs/index.php/reving/article/view/11131/12114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ARTÍCULO:</dc:title>
  <dc:subject/>
  <dc:creator>windows 7</dc:creator>
  <cp:keywords/>
  <cp:lastModifiedBy>Gisela Camacho</cp:lastModifiedBy>
  <cp:revision>7</cp:revision>
  <cp:lastPrinted>2020-04-30T21:44:00Z</cp:lastPrinted>
  <dcterms:created xsi:type="dcterms:W3CDTF">2020-06-24T21:09:00Z</dcterms:created>
  <dcterms:modified xsi:type="dcterms:W3CDTF">2022-12-31T16:41:00Z</dcterms:modified>
</cp:coreProperties>
</file>