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F6A" w14:textId="77777777" w:rsidR="004A6AA2" w:rsidRPr="004F3F3C" w:rsidRDefault="004A6AA2" w:rsidP="00D95149">
      <w:pPr>
        <w:ind w:left="284"/>
        <w:jc w:val="both"/>
        <w:rPr>
          <w:rStyle w:val="go"/>
          <w:rFonts w:ascii="Calibri" w:hAnsi="Calibri"/>
          <w:b/>
          <w:i/>
          <w:sz w:val="20"/>
          <w:szCs w:val="20"/>
          <w:lang w:val="en-US"/>
        </w:rPr>
      </w:pPr>
    </w:p>
    <w:p w14:paraId="3A07B860" w14:textId="77777777" w:rsidR="005F77EB" w:rsidRPr="004F3F3C" w:rsidRDefault="005F77EB" w:rsidP="00413162">
      <w:pPr>
        <w:spacing w:line="0" w:lineRule="atLeast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</w:p>
    <w:p w14:paraId="5538FFCF" w14:textId="677949FB" w:rsidR="0053142A" w:rsidRPr="004F3F3C" w:rsidRDefault="0053142A" w:rsidP="00812C80">
      <w:pPr>
        <w:spacing w:line="0" w:lineRule="atLeast"/>
        <w:ind w:left="284" w:hanging="142"/>
        <w:jc w:val="both"/>
        <w:rPr>
          <w:rStyle w:val="il"/>
          <w:rFonts w:ascii="Calibri" w:hAnsi="Calibri" w:cs="Calibri"/>
          <w:b/>
          <w:color w:val="000000"/>
          <w:sz w:val="20"/>
          <w:szCs w:val="20"/>
          <w:lang w:val="en-US" w:eastAsia="en-US"/>
        </w:rPr>
      </w:pP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 xml:space="preserve"> </w:t>
      </w: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ab/>
      </w:r>
      <w:r w:rsidR="009E35E9">
        <w:rPr>
          <w:rFonts w:ascii="Calibri" w:hAnsi="Calibri" w:cs="Calibri"/>
          <w:b/>
          <w:sz w:val="20"/>
          <w:szCs w:val="20"/>
          <w:shd w:val="clear" w:color="auto" w:fill="FFFFFF"/>
          <w:lang w:val="en-US"/>
        </w:rPr>
        <w:t>Oscar Danilo Montoya</w:t>
      </w:r>
      <w:r w:rsidR="00812C80" w:rsidRPr="004F3F3C">
        <w:rPr>
          <w:rFonts w:ascii="Calibri" w:hAnsi="Calibri" w:cs="Calibri"/>
          <w:b/>
          <w:sz w:val="20"/>
          <w:szCs w:val="20"/>
          <w:shd w:val="clear" w:color="auto" w:fill="FFFFFF"/>
          <w:lang w:val="en-US"/>
        </w:rPr>
        <w:t>, PhD</w:t>
      </w:r>
    </w:p>
    <w:p w14:paraId="06BA863D" w14:textId="77777777" w:rsidR="009D4C57" w:rsidRPr="004F3F3C" w:rsidRDefault="007D237F" w:rsidP="0053142A">
      <w:pPr>
        <w:spacing w:line="0" w:lineRule="atLeast"/>
        <w:ind w:left="284" w:hanging="6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  <w:r w:rsidRPr="004F3F3C">
        <w:rPr>
          <w:rStyle w:val="il"/>
          <w:rFonts w:ascii="Calibri" w:hAnsi="Calibri" w:cs="Calibri"/>
          <w:sz w:val="20"/>
          <w:szCs w:val="20"/>
          <w:lang w:val="en-US"/>
        </w:rPr>
        <w:t>Editor-in-chief</w:t>
      </w:r>
    </w:p>
    <w:p w14:paraId="3CBC8410" w14:textId="77777777" w:rsidR="007D237F" w:rsidRPr="009E35E9" w:rsidRDefault="00DF7DA8" w:rsidP="0053142A">
      <w:pPr>
        <w:spacing w:line="0" w:lineRule="atLeast"/>
        <w:ind w:left="284" w:hanging="6"/>
        <w:jc w:val="both"/>
        <w:rPr>
          <w:rStyle w:val="il"/>
          <w:rFonts w:ascii="Calibri" w:hAnsi="Calibri" w:cs="Calibri"/>
          <w:sz w:val="20"/>
          <w:szCs w:val="20"/>
          <w:lang w:val="en-US"/>
        </w:rPr>
      </w:pPr>
      <w:r w:rsidRPr="009E35E9">
        <w:rPr>
          <w:rStyle w:val="il"/>
          <w:rFonts w:ascii="Calibri" w:hAnsi="Calibri" w:cs="Calibri"/>
          <w:sz w:val="20"/>
          <w:szCs w:val="20"/>
          <w:lang w:val="en-US"/>
        </w:rPr>
        <w:t>INGENIERÍA</w:t>
      </w:r>
      <w:r w:rsidR="007D237F" w:rsidRPr="009E35E9">
        <w:rPr>
          <w:rStyle w:val="il"/>
          <w:rFonts w:ascii="Calibri" w:hAnsi="Calibri" w:cs="Calibri"/>
          <w:sz w:val="20"/>
          <w:szCs w:val="20"/>
          <w:lang w:val="en-US"/>
        </w:rPr>
        <w:t xml:space="preserve"> Journal</w:t>
      </w:r>
    </w:p>
    <w:p w14:paraId="2723329B" w14:textId="77777777" w:rsidR="007C09D0" w:rsidRPr="000B0D50" w:rsidRDefault="007C09D0" w:rsidP="009D4C57">
      <w:pPr>
        <w:ind w:left="278" w:firstLine="6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ISSN: 0121-750X</w:t>
      </w:r>
      <w:r w:rsidR="007C10A0"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 xml:space="preserve"> e-ISSN: 2344-8393</w:t>
      </w:r>
    </w:p>
    <w:p w14:paraId="0C592127" w14:textId="77777777" w:rsidR="009D4C57" w:rsidRPr="000B0D50" w:rsidRDefault="009D4C57" w:rsidP="009D4C57">
      <w:pPr>
        <w:ind w:left="278" w:firstLine="6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Universidad Distrital Francisco José de Caldas</w:t>
      </w:r>
    </w:p>
    <w:p w14:paraId="52599B86" w14:textId="77777777" w:rsidR="00FA2638" w:rsidRPr="000B0D50" w:rsidRDefault="007D237F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  <w:r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>Bogota,</w:t>
      </w:r>
      <w:r w:rsidR="00FA2638" w:rsidRPr="000B0D50">
        <w:rPr>
          <w:rFonts w:ascii="Calibri" w:hAnsi="Calibri" w:cs="Calibri"/>
          <w:color w:val="000000"/>
          <w:sz w:val="20"/>
          <w:szCs w:val="20"/>
          <w:lang w:val="es-CO" w:eastAsia="en-US"/>
        </w:rPr>
        <w:t xml:space="preserve"> Colombia</w:t>
      </w:r>
    </w:p>
    <w:p w14:paraId="52B05306" w14:textId="77777777" w:rsidR="00812C80" w:rsidRPr="000B0D50" w:rsidRDefault="00812C80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  <w:lang w:val="es-CO" w:eastAsia="en-US"/>
        </w:rPr>
      </w:pPr>
    </w:p>
    <w:p w14:paraId="516DE3DF" w14:textId="77777777" w:rsidR="00812C80" w:rsidRPr="000B0D50" w:rsidRDefault="007D237F" w:rsidP="00812C80">
      <w:pPr>
        <w:ind w:left="284"/>
        <w:jc w:val="both"/>
        <w:rPr>
          <w:rStyle w:val="go"/>
          <w:rFonts w:ascii="Calibri" w:hAnsi="Calibri"/>
          <w:b/>
          <w:i/>
          <w:sz w:val="20"/>
          <w:szCs w:val="20"/>
          <w:lang w:val="es-CO"/>
        </w:rPr>
      </w:pPr>
      <w:r w:rsidRPr="000B0D50">
        <w:rPr>
          <w:rStyle w:val="go"/>
          <w:rFonts w:ascii="Calibri" w:hAnsi="Calibri"/>
          <w:b/>
          <w:i/>
          <w:sz w:val="20"/>
          <w:szCs w:val="20"/>
          <w:lang w:val="es-CO"/>
        </w:rPr>
        <w:t>Date</w:t>
      </w:r>
    </w:p>
    <w:p w14:paraId="7FCBC1EB" w14:textId="77777777" w:rsidR="00812C80" w:rsidRPr="000B0D50" w:rsidRDefault="00812C80" w:rsidP="00FA2638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</w:p>
    <w:p w14:paraId="46DB4164" w14:textId="77777777" w:rsidR="002155EA" w:rsidRPr="000B0D50" w:rsidRDefault="00DF7DA8" w:rsidP="00DF7DA8">
      <w:pPr>
        <w:ind w:left="284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  <w:r w:rsidRPr="000B0D50">
        <w:rPr>
          <w:rFonts w:ascii="Calibri" w:hAnsi="Calibri" w:cs="Cambria"/>
          <w:color w:val="000000"/>
          <w:sz w:val="20"/>
          <w:szCs w:val="20"/>
          <w:lang w:val="es-CO" w:eastAsia="en-US"/>
        </w:rPr>
        <w:t>Dear Editor,</w:t>
      </w:r>
    </w:p>
    <w:p w14:paraId="64687E41" w14:textId="77777777" w:rsidR="00DF7DA8" w:rsidRPr="000B0D50" w:rsidRDefault="00DF7DA8" w:rsidP="00D95149">
      <w:pPr>
        <w:spacing w:line="140" w:lineRule="atLeast"/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s-CO" w:eastAsia="en-US"/>
        </w:rPr>
      </w:pPr>
    </w:p>
    <w:p w14:paraId="17C07728" w14:textId="77777777" w:rsidR="00562F40" w:rsidRPr="004F3F3C" w:rsidRDefault="00092607" w:rsidP="00D95149">
      <w:pPr>
        <w:spacing w:line="140" w:lineRule="atLeast"/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We,</w:t>
      </w:r>
      <w:r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DF7DA8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f</w:t>
      </w:r>
      <w:r w:rsidR="007D237F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ull name of author one </w:t>
      </w:r>
      <w:r w:rsidR="0057794E" w:rsidRPr="004F3F3C">
        <w:rPr>
          <w:rFonts w:ascii="Calibri" w:hAnsi="Calibri" w:cs="Cambria"/>
          <w:i/>
          <w:color w:val="000000"/>
          <w:sz w:val="20"/>
          <w:szCs w:val="20"/>
          <w:lang w:val="en-US" w:eastAsia="en-US"/>
        </w:rPr>
        <w:t>__________________________________</w:t>
      </w:r>
      <w:r w:rsidR="00440FAF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3C2042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full name of author two</w:t>
      </w:r>
      <w:r w:rsidR="0057794E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57794E" w:rsidRPr="004F3F3C">
        <w:rPr>
          <w:rFonts w:ascii="Calibri" w:hAnsi="Calibri" w:cs="Cambria"/>
          <w:i/>
          <w:color w:val="000000"/>
          <w:sz w:val="20"/>
          <w:szCs w:val="20"/>
          <w:lang w:val="en-US" w:eastAsia="en-US"/>
        </w:rPr>
        <w:t>_________________________</w:t>
      </w:r>
      <w:r w:rsidR="0057794E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 </w:t>
      </w:r>
      <w:r w:rsidR="00302E43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and </w:t>
      </w:r>
      <w:r w:rsidR="00302E43"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 xml:space="preserve">full name of author </w:t>
      </w:r>
      <w:r w:rsidRPr="004F3F3C">
        <w:rPr>
          <w:rFonts w:ascii="Calibri" w:hAnsi="Calibri" w:cs="Cambria"/>
          <w:b/>
          <w:i/>
          <w:color w:val="000000"/>
          <w:sz w:val="20"/>
          <w:szCs w:val="20"/>
          <w:lang w:val="en-US" w:eastAsia="en-US"/>
        </w:rPr>
        <w:t>three</w:t>
      </w:r>
      <w:r w:rsidR="004F3F3C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,</w:t>
      </w:r>
      <w:r w:rsidR="0057794E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wish to submit an article entitled “</w:t>
      </w:r>
      <w:r w:rsidR="0057794E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____________________________________________________”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for consideration by </w:t>
      </w:r>
      <w:r w:rsidR="008A6146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>INGENIERÍA j</w:t>
      </w:r>
      <w:r w:rsidR="007E463E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>ournal</w:t>
      </w:r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 xml:space="preserve">, </w:t>
      </w:r>
      <w:del w:id="0" w:author="Nelson Díaz" w:date="2020-06-24T16:11:00Z">
        <w:r w:rsidR="006C2021" w:rsidRPr="004F3F3C" w:rsidDel="000B0D50">
          <w:rPr>
            <w:rFonts w:ascii="Calibri" w:hAnsi="Calibri" w:cs="Cambria"/>
            <w:b/>
            <w:color w:val="000000"/>
            <w:sz w:val="20"/>
            <w:szCs w:val="20"/>
            <w:lang w:val="en-US" w:eastAsia="en-US"/>
          </w:rPr>
          <w:delText xml:space="preserve"> </w:delText>
        </w:r>
      </w:del>
      <w:r w:rsidR="006C2021" w:rsidRPr="004F3F3C">
        <w:rPr>
          <w:rFonts w:ascii="Calibri" w:hAnsi="Calibri" w:cs="Cambria"/>
          <w:b/>
          <w:color w:val="000000"/>
          <w:sz w:val="20"/>
          <w:szCs w:val="20"/>
          <w:lang w:val="en-US" w:eastAsia="en-US"/>
        </w:rPr>
        <w:t xml:space="preserve"> ISSN: 0121-750X, e-ISSN: 2344-8393, published by the School of Engineering of Universidad Distrital Francisco José de Caldas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6C2021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This is a ___________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(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select: research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methodological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review article, p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erspectiv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e article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case study report</w:t>
      </w:r>
      <w:r w:rsidR="00FA4AE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)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  <w:r w:rsidR="00440FAF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DA0AE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We confirm that this work is original and has not been published elsewhere, nor is it currently under consideration for publication elsewhere</w:t>
      </w:r>
      <w:r w:rsidR="007E463E">
        <w:rPr>
          <w:rFonts w:ascii="Calibri" w:hAnsi="Calibri" w:cs="Cambria"/>
          <w:color w:val="000000"/>
          <w:sz w:val="20"/>
          <w:szCs w:val="20"/>
          <w:lang w:val="en-US" w:eastAsia="en-US"/>
        </w:rPr>
        <w:t>.</w:t>
      </w:r>
    </w:p>
    <w:p w14:paraId="4DA7F074" w14:textId="77777777" w:rsidR="00D95149" w:rsidRPr="004F3F3C" w:rsidRDefault="00D95149" w:rsidP="00D95149">
      <w:pPr>
        <w:spacing w:line="140" w:lineRule="atLeast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3EC07173" w14:textId="4F8F7FBC" w:rsidR="00DA0AEA" w:rsidRPr="004F3F3C" w:rsidRDefault="00DA0AEA" w:rsidP="00D95149">
      <w:pPr>
        <w:spacing w:line="140" w:lineRule="atLeast"/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(Briefly mention the t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ype of article and describe its main contribution and the reasons why it deserves to be published [five lines maximum]. For further information, please refer to </w:t>
      </w:r>
      <w:hyperlink r:id="rId7" w:history="1">
        <w:r w:rsidR="000975C2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types of articles of the journal</w:t>
        </w:r>
      </w:hyperlink>
      <w:r w:rsidR="000975C2" w:rsidRPr="004F3F3C">
        <w:rPr>
          <w:rStyle w:val="Hipervnculo"/>
          <w:rFonts w:ascii="Calibri" w:hAnsi="Calibri" w:cs="Cambria"/>
          <w:color w:val="auto"/>
          <w:sz w:val="20"/>
          <w:szCs w:val="20"/>
          <w:u w:val="none"/>
          <w:lang w:val="en-US" w:eastAsia="en-US"/>
        </w:rPr>
        <w:t>)</w:t>
      </w:r>
    </w:p>
    <w:p w14:paraId="77CD2469" w14:textId="77777777" w:rsidR="001901DA" w:rsidRPr="004F3F3C" w:rsidRDefault="001901DA" w:rsidP="00D95149">
      <w:pPr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149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________________________</w:t>
      </w:r>
    </w:p>
    <w:p w14:paraId="13FAD5F8" w14:textId="77777777" w:rsidR="001901DA" w:rsidRPr="004F3F3C" w:rsidRDefault="001901DA" w:rsidP="001901DA">
      <w:pPr>
        <w:ind w:left="278" w:firstLine="6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18EF4E75" w14:textId="06B8D167" w:rsidR="00413162" w:rsidRPr="004F3F3C" w:rsidRDefault="00F5709E" w:rsidP="007451EF">
      <w:pPr>
        <w:ind w:left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>
        <w:rPr>
          <w:rFonts w:ascii="Calibri" w:hAnsi="Calibri" w:cs="Cambria"/>
          <w:color w:val="000000"/>
          <w:sz w:val="20"/>
          <w:szCs w:val="20"/>
          <w:lang w:val="en-US" w:eastAsia="en-US"/>
        </w:rPr>
        <w:t>We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agree to abide by the Publication Guidelines and the Code of Good Publication Practices of the journal.</w:t>
      </w:r>
      <w:r w:rsidR="00DB4F8C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We declare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that we are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responsible for its content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. W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e also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agree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to comply with the evaluation process until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completed by the journal as well as</w:t>
      </w:r>
      <w:r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to comply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with the production process</w:t>
      </w:r>
      <w:r w:rsidR="000975C2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if the article is accepted.</w:t>
      </w:r>
      <w:r w:rsidR="008609DB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 </w:t>
      </w:r>
      <w:r w:rsidR="00A5410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(See </w:t>
      </w:r>
      <w:hyperlink r:id="rId8" w:history="1">
        <w:r w:rsidR="00A5410A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C</w:t>
        </w:r>
        <w:r w:rsidR="0026195E" w:rsidRPr="004F3F3C">
          <w:rPr>
            <w:rStyle w:val="Hipervnculo"/>
            <w:rFonts w:ascii="Calibri" w:hAnsi="Calibri" w:cs="Cambria"/>
            <w:sz w:val="20"/>
            <w:szCs w:val="20"/>
            <w:lang w:val="en-US" w:eastAsia="en-US"/>
          </w:rPr>
          <w:t>ode of Good Publication Practices</w:t>
        </w:r>
      </w:hyperlink>
      <w:r w:rsidR="00A5410A" w:rsidRPr="004F3F3C">
        <w:rPr>
          <w:rStyle w:val="Hipervnculo"/>
          <w:rFonts w:ascii="Calibri" w:hAnsi="Calibri" w:cs="Cambria"/>
          <w:color w:val="000000"/>
          <w:sz w:val="20"/>
          <w:szCs w:val="20"/>
          <w:u w:val="none"/>
          <w:lang w:val="en-US" w:eastAsia="en-US"/>
        </w:rPr>
        <w:t>)</w:t>
      </w:r>
    </w:p>
    <w:p w14:paraId="2FA19D4C" w14:textId="77777777" w:rsidR="00562F40" w:rsidRPr="004F3F3C" w:rsidRDefault="00562F40" w:rsidP="0057794E">
      <w:pPr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p w14:paraId="661C2853" w14:textId="77777777" w:rsidR="00D95149" w:rsidRPr="004F3F3C" w:rsidRDefault="00DF7DA8" w:rsidP="00D95149">
      <w:pPr>
        <w:ind w:firstLine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  <w:r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>Sincerely</w:t>
      </w:r>
      <w:r w:rsidR="001901DA" w:rsidRPr="004F3F3C">
        <w:rPr>
          <w:rFonts w:ascii="Calibri" w:hAnsi="Calibri" w:cs="Cambria"/>
          <w:color w:val="000000"/>
          <w:sz w:val="20"/>
          <w:szCs w:val="20"/>
          <w:lang w:val="en-US" w:eastAsia="en-US"/>
        </w:rPr>
        <w:t xml:space="preserve">, </w:t>
      </w:r>
    </w:p>
    <w:tbl>
      <w:tblPr>
        <w:tblpPr w:leftFromText="141" w:rightFromText="141" w:vertAnchor="text" w:horzAnchor="margin" w:tblpY="183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103"/>
      </w:tblGrid>
      <w:tr w:rsidR="00D95149" w:rsidRPr="004F3F3C" w14:paraId="32B78256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center"/>
            <w:hideMark/>
          </w:tcPr>
          <w:p w14:paraId="6143EF70" w14:textId="77777777" w:rsidR="00D95149" w:rsidRPr="004F3F3C" w:rsidRDefault="00DF7DA8" w:rsidP="00A702D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Full name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Identification Number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06457C20" w14:textId="77777777" w:rsidR="00D95149" w:rsidRPr="004F3F3C" w:rsidRDefault="00A702D2" w:rsidP="00D9514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Signature</w:t>
            </w:r>
          </w:p>
        </w:tc>
      </w:tr>
      <w:tr w:rsidR="00D95149" w:rsidRPr="004F3F3C" w14:paraId="2A5E4006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450FE540" w14:textId="77777777" w:rsidR="00D95149" w:rsidRPr="004F3F3C" w:rsidRDefault="00D95149" w:rsidP="00A70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</w:t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h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or 1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 number: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</w:t>
            </w:r>
          </w:p>
          <w:p w14:paraId="0DDA9115" w14:textId="77777777" w:rsidR="004F3F3C" w:rsidRPr="004F3F3C" w:rsidRDefault="004F3F3C" w:rsidP="00A702D2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FC9B63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     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  <w:t xml:space="preserve">       </w:t>
            </w:r>
          </w:p>
          <w:p w14:paraId="39E1E6C1" w14:textId="77777777" w:rsidR="004F3F3C" w:rsidRPr="004F3F3C" w:rsidRDefault="004F3F3C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D95149" w:rsidRPr="004F3F3C" w14:paraId="1433C2AD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7CCAEBB6" w14:textId="77777777" w:rsidR="00D95149" w:rsidRPr="004F3F3C" w:rsidRDefault="00D95149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</w:t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h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or 2 ______________________________________</w:t>
            </w: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ID number: </w:t>
            </w:r>
            <w:r w:rsidR="004F3F3C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</w:t>
            </w:r>
          </w:p>
          <w:p w14:paraId="0FC1948A" w14:textId="77777777" w:rsidR="004F3F3C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06C2982" w14:textId="77777777" w:rsidR="004F3F3C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             ______________________________________</w:t>
            </w:r>
          </w:p>
          <w:p w14:paraId="20811C9F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  <w:t xml:space="preserve">       </w:t>
            </w:r>
          </w:p>
        </w:tc>
      </w:tr>
      <w:tr w:rsidR="00D95149" w:rsidRPr="004F3F3C" w14:paraId="1B998735" w14:textId="77777777" w:rsidTr="004F3F3C">
        <w:trPr>
          <w:trHeight w:val="600"/>
        </w:trPr>
        <w:tc>
          <w:tcPr>
            <w:tcW w:w="5098" w:type="dxa"/>
            <w:shd w:val="clear" w:color="auto" w:fill="auto"/>
            <w:vAlign w:val="bottom"/>
            <w:hideMark/>
          </w:tcPr>
          <w:p w14:paraId="20C02231" w14:textId="77777777" w:rsidR="00D95149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Author 3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______________________________________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  <w:r w:rsidR="00A702D2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ID number:</w:t>
            </w:r>
            <w:r w:rsidR="00D95149"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 xml:space="preserve">        </w:t>
            </w:r>
          </w:p>
          <w:p w14:paraId="05EC8640" w14:textId="77777777" w:rsidR="004F3F3C" w:rsidRPr="004F3F3C" w:rsidRDefault="004F3F3C" w:rsidP="002D01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Affiliation: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DE6ED8F" w14:textId="77777777" w:rsidR="004F3F3C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t>             ______________________________________</w:t>
            </w:r>
          </w:p>
          <w:p w14:paraId="7F347C82" w14:textId="77777777" w:rsidR="00D95149" w:rsidRPr="004F3F3C" w:rsidRDefault="00D95149" w:rsidP="00D95149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</w:pPr>
            <w:r w:rsidRPr="004F3F3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es-CO"/>
              </w:rPr>
              <w:br/>
            </w:r>
          </w:p>
        </w:tc>
      </w:tr>
    </w:tbl>
    <w:p w14:paraId="6BE4B905" w14:textId="77777777" w:rsidR="00D95149" w:rsidRPr="004F3F3C" w:rsidRDefault="00D95149" w:rsidP="009D354B">
      <w:pPr>
        <w:ind w:firstLine="278"/>
        <w:jc w:val="both"/>
        <w:rPr>
          <w:rFonts w:ascii="Calibri" w:hAnsi="Calibri" w:cs="Cambria"/>
          <w:color w:val="000000"/>
          <w:sz w:val="20"/>
          <w:szCs w:val="20"/>
          <w:lang w:val="en-US" w:eastAsia="en-US"/>
        </w:rPr>
      </w:pPr>
    </w:p>
    <w:sectPr w:rsidR="00D95149" w:rsidRPr="004F3F3C" w:rsidSect="004A6AA2">
      <w:headerReference w:type="default" r:id="rId9"/>
      <w:pgSz w:w="12240" w:h="15840"/>
      <w:pgMar w:top="1439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DF18" w14:textId="77777777" w:rsidR="00441B3A" w:rsidRDefault="00441B3A" w:rsidP="00D0412F">
      <w:r>
        <w:separator/>
      </w:r>
    </w:p>
  </w:endnote>
  <w:endnote w:type="continuationSeparator" w:id="0">
    <w:p w14:paraId="79C16EC5" w14:textId="77777777" w:rsidR="00441B3A" w:rsidRDefault="00441B3A" w:rsidP="00D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521" w14:textId="77777777" w:rsidR="00441B3A" w:rsidRDefault="00441B3A" w:rsidP="00D0412F">
      <w:r>
        <w:separator/>
      </w:r>
    </w:p>
  </w:footnote>
  <w:footnote w:type="continuationSeparator" w:id="0">
    <w:p w14:paraId="1B4A64CC" w14:textId="77777777" w:rsidR="00441B3A" w:rsidRDefault="00441B3A" w:rsidP="00D0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4844" w14:textId="77777777" w:rsidR="00A5410A" w:rsidRDefault="00A5410A" w:rsidP="00705BFB">
    <w:pPr>
      <w:pStyle w:val="Encabezado"/>
      <w:jc w:val="left"/>
    </w:pPr>
    <w:r w:rsidRPr="00671374">
      <w:rPr>
        <w:noProof/>
      </w:rPr>
      <w:drawing>
        <wp:inline distT="0" distB="0" distL="0" distR="0" wp14:anchorId="027E02B6" wp14:editId="373AC19B">
          <wp:extent cx="933450" cy="952500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374">
      <w:rPr>
        <w:noProof/>
      </w:rPr>
      <w:drawing>
        <wp:inline distT="0" distB="0" distL="0" distR="0" wp14:anchorId="642227B5" wp14:editId="0D5A37C7">
          <wp:extent cx="4470400" cy="755650"/>
          <wp:effectExtent l="0" t="0" r="0" b="0"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74C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A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0AD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C2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484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81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AA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49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E88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2661513">
    <w:abstractNumId w:val="8"/>
  </w:num>
  <w:num w:numId="2" w16cid:durableId="1095591281">
    <w:abstractNumId w:val="3"/>
  </w:num>
  <w:num w:numId="3" w16cid:durableId="1778525303">
    <w:abstractNumId w:val="2"/>
  </w:num>
  <w:num w:numId="4" w16cid:durableId="1646854597">
    <w:abstractNumId w:val="1"/>
  </w:num>
  <w:num w:numId="5" w16cid:durableId="1080715369">
    <w:abstractNumId w:val="0"/>
  </w:num>
  <w:num w:numId="6" w16cid:durableId="564681638">
    <w:abstractNumId w:val="9"/>
  </w:num>
  <w:num w:numId="7" w16cid:durableId="1903057510">
    <w:abstractNumId w:val="7"/>
  </w:num>
  <w:num w:numId="8" w16cid:durableId="1519732816">
    <w:abstractNumId w:val="6"/>
  </w:num>
  <w:num w:numId="9" w16cid:durableId="1528331128">
    <w:abstractNumId w:val="5"/>
  </w:num>
  <w:num w:numId="10" w16cid:durableId="14493963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lson Díaz">
    <w15:presenceInfo w15:providerId="Windows Live" w15:userId="f6ffdb72265c5e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A8"/>
    <w:rsid w:val="00011DFB"/>
    <w:rsid w:val="000171BA"/>
    <w:rsid w:val="00030C84"/>
    <w:rsid w:val="00036FD9"/>
    <w:rsid w:val="000412FD"/>
    <w:rsid w:val="00061290"/>
    <w:rsid w:val="0008516B"/>
    <w:rsid w:val="00092607"/>
    <w:rsid w:val="000975C2"/>
    <w:rsid w:val="000B0D50"/>
    <w:rsid w:val="000D08BA"/>
    <w:rsid w:val="000D4690"/>
    <w:rsid w:val="000D6173"/>
    <w:rsid w:val="000E2A72"/>
    <w:rsid w:val="0010577F"/>
    <w:rsid w:val="001158B0"/>
    <w:rsid w:val="001649C9"/>
    <w:rsid w:val="00175D8A"/>
    <w:rsid w:val="00187B92"/>
    <w:rsid w:val="001901DA"/>
    <w:rsid w:val="001A05C4"/>
    <w:rsid w:val="001C244E"/>
    <w:rsid w:val="001D2310"/>
    <w:rsid w:val="001D5572"/>
    <w:rsid w:val="002155EA"/>
    <w:rsid w:val="0026195E"/>
    <w:rsid w:val="00292FAD"/>
    <w:rsid w:val="00294DDE"/>
    <w:rsid w:val="002B0D6B"/>
    <w:rsid w:val="002D016B"/>
    <w:rsid w:val="00302E43"/>
    <w:rsid w:val="00307F32"/>
    <w:rsid w:val="003109D8"/>
    <w:rsid w:val="00357C9E"/>
    <w:rsid w:val="00376811"/>
    <w:rsid w:val="003B41DF"/>
    <w:rsid w:val="003C2042"/>
    <w:rsid w:val="003C6FEA"/>
    <w:rsid w:val="003D2E67"/>
    <w:rsid w:val="003F23D6"/>
    <w:rsid w:val="00412C94"/>
    <w:rsid w:val="00413162"/>
    <w:rsid w:val="004346AA"/>
    <w:rsid w:val="00440FAF"/>
    <w:rsid w:val="00441B3A"/>
    <w:rsid w:val="00484F0E"/>
    <w:rsid w:val="00493FF2"/>
    <w:rsid w:val="004A6AA2"/>
    <w:rsid w:val="004B5179"/>
    <w:rsid w:val="004C5BAC"/>
    <w:rsid w:val="004C6059"/>
    <w:rsid w:val="004D08C2"/>
    <w:rsid w:val="004F3F3C"/>
    <w:rsid w:val="00514940"/>
    <w:rsid w:val="00525FFD"/>
    <w:rsid w:val="005311D8"/>
    <w:rsid w:val="0053142A"/>
    <w:rsid w:val="005324DE"/>
    <w:rsid w:val="00550B08"/>
    <w:rsid w:val="00562F40"/>
    <w:rsid w:val="005662B1"/>
    <w:rsid w:val="0057794E"/>
    <w:rsid w:val="005C0C76"/>
    <w:rsid w:val="005D230D"/>
    <w:rsid w:val="005F77EB"/>
    <w:rsid w:val="00671374"/>
    <w:rsid w:val="006C2021"/>
    <w:rsid w:val="006C3AB6"/>
    <w:rsid w:val="006F5AC9"/>
    <w:rsid w:val="00705BFB"/>
    <w:rsid w:val="007433BD"/>
    <w:rsid w:val="007451EF"/>
    <w:rsid w:val="00782863"/>
    <w:rsid w:val="007B1A04"/>
    <w:rsid w:val="007B5854"/>
    <w:rsid w:val="007C09D0"/>
    <w:rsid w:val="007C10A0"/>
    <w:rsid w:val="007D237F"/>
    <w:rsid w:val="007D5DC3"/>
    <w:rsid w:val="007E463E"/>
    <w:rsid w:val="007F4840"/>
    <w:rsid w:val="00812C80"/>
    <w:rsid w:val="008329EF"/>
    <w:rsid w:val="008609DB"/>
    <w:rsid w:val="008A6146"/>
    <w:rsid w:val="008E050F"/>
    <w:rsid w:val="00920D0A"/>
    <w:rsid w:val="0092452C"/>
    <w:rsid w:val="00941E1B"/>
    <w:rsid w:val="00964511"/>
    <w:rsid w:val="009A7C4A"/>
    <w:rsid w:val="009C73A8"/>
    <w:rsid w:val="009D354B"/>
    <w:rsid w:val="009D4C57"/>
    <w:rsid w:val="009E0B23"/>
    <w:rsid w:val="009E0FE1"/>
    <w:rsid w:val="009E35E9"/>
    <w:rsid w:val="00A13767"/>
    <w:rsid w:val="00A17F48"/>
    <w:rsid w:val="00A22B27"/>
    <w:rsid w:val="00A46C49"/>
    <w:rsid w:val="00A5410A"/>
    <w:rsid w:val="00A702D2"/>
    <w:rsid w:val="00AA4682"/>
    <w:rsid w:val="00AB15BD"/>
    <w:rsid w:val="00AB2050"/>
    <w:rsid w:val="00AF5CEB"/>
    <w:rsid w:val="00B3452D"/>
    <w:rsid w:val="00B678F5"/>
    <w:rsid w:val="00B8081C"/>
    <w:rsid w:val="00BA1224"/>
    <w:rsid w:val="00BE71D6"/>
    <w:rsid w:val="00C16B5A"/>
    <w:rsid w:val="00C26CBE"/>
    <w:rsid w:val="00C431E8"/>
    <w:rsid w:val="00C85F80"/>
    <w:rsid w:val="00CD41D5"/>
    <w:rsid w:val="00D0412F"/>
    <w:rsid w:val="00D211AA"/>
    <w:rsid w:val="00D32940"/>
    <w:rsid w:val="00D41DCC"/>
    <w:rsid w:val="00D478A3"/>
    <w:rsid w:val="00D5142B"/>
    <w:rsid w:val="00D51801"/>
    <w:rsid w:val="00D53A85"/>
    <w:rsid w:val="00D81BBB"/>
    <w:rsid w:val="00D95149"/>
    <w:rsid w:val="00DA0AEA"/>
    <w:rsid w:val="00DB4F8C"/>
    <w:rsid w:val="00DF7DA8"/>
    <w:rsid w:val="00E07489"/>
    <w:rsid w:val="00E23AAE"/>
    <w:rsid w:val="00E54FFE"/>
    <w:rsid w:val="00E71FE8"/>
    <w:rsid w:val="00E7667A"/>
    <w:rsid w:val="00EA0FD8"/>
    <w:rsid w:val="00F54DB7"/>
    <w:rsid w:val="00F5709E"/>
    <w:rsid w:val="00F8600A"/>
    <w:rsid w:val="00F868EA"/>
    <w:rsid w:val="00FA2638"/>
    <w:rsid w:val="00FA351E"/>
    <w:rsid w:val="00FA4AE9"/>
    <w:rsid w:val="00FE19A2"/>
    <w:rsid w:val="00FE452F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1643A"/>
  <w15:docId w15:val="{491401BC-F93A-46DD-8196-8E30CC09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FD9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600A"/>
    <w:pPr>
      <w:spacing w:before="300" w:after="40" w:line="276" w:lineRule="auto"/>
      <w:outlineLvl w:val="0"/>
    </w:pPr>
    <w:rPr>
      <w:rFonts w:ascii="Calibri" w:eastAsia="Times New Roman" w:hAnsi="Calibri"/>
      <w:smallCaps/>
      <w:spacing w:val="5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F8600A"/>
    <w:pPr>
      <w:spacing w:before="240" w:after="80" w:line="276" w:lineRule="auto"/>
      <w:outlineLvl w:val="1"/>
    </w:pPr>
    <w:rPr>
      <w:rFonts w:ascii="Calibri" w:eastAsia="Times New Roman" w:hAnsi="Calibri"/>
      <w:smallCaps/>
      <w:spacing w:val="5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F8600A"/>
    <w:pPr>
      <w:spacing w:line="276" w:lineRule="auto"/>
      <w:outlineLvl w:val="2"/>
    </w:pPr>
    <w:rPr>
      <w:rFonts w:ascii="Calibri" w:eastAsia="Times New Roman" w:hAnsi="Calibri"/>
      <w:smallCaps/>
      <w:spacing w:val="5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F8600A"/>
    <w:pPr>
      <w:spacing w:before="240" w:line="276" w:lineRule="auto"/>
      <w:outlineLvl w:val="3"/>
    </w:pPr>
    <w:rPr>
      <w:rFonts w:ascii="Calibri" w:eastAsia="Times New Roman" w:hAnsi="Calibri"/>
      <w:smallCaps/>
      <w:spacing w:val="10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F8600A"/>
    <w:pPr>
      <w:spacing w:before="200" w:line="276" w:lineRule="auto"/>
      <w:outlineLvl w:val="4"/>
    </w:pPr>
    <w:rPr>
      <w:rFonts w:ascii="Calibri" w:eastAsia="Times New Roman" w:hAnsi="Calibri"/>
      <w:smallCaps/>
      <w:color w:val="943634"/>
      <w:spacing w:val="10"/>
      <w:sz w:val="22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8600A"/>
    <w:pPr>
      <w:spacing w:line="276" w:lineRule="auto"/>
      <w:outlineLvl w:val="5"/>
    </w:pPr>
    <w:rPr>
      <w:rFonts w:ascii="Calibri" w:eastAsia="Times New Roman" w:hAnsi="Calibri"/>
      <w:smallCaps/>
      <w:color w:val="C0504D"/>
      <w:spacing w:val="5"/>
      <w:sz w:val="22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F8600A"/>
    <w:pPr>
      <w:spacing w:line="276" w:lineRule="auto"/>
      <w:outlineLvl w:val="6"/>
    </w:pPr>
    <w:rPr>
      <w:rFonts w:ascii="Calibri" w:eastAsia="Times New Roman" w:hAnsi="Calibri"/>
      <w:b/>
      <w:smallCaps/>
      <w:color w:val="C0504D"/>
      <w:spacing w:val="10"/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F8600A"/>
    <w:pPr>
      <w:spacing w:line="276" w:lineRule="auto"/>
      <w:outlineLvl w:val="7"/>
    </w:pPr>
    <w:rPr>
      <w:rFonts w:ascii="Calibri" w:eastAsia="Times New Roman" w:hAnsi="Calibri"/>
      <w:b/>
      <w:i/>
      <w:smallCaps/>
      <w:color w:val="943634"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F8600A"/>
    <w:pPr>
      <w:spacing w:line="276" w:lineRule="auto"/>
      <w:outlineLvl w:val="8"/>
    </w:pPr>
    <w:rPr>
      <w:rFonts w:ascii="Calibri" w:eastAsia="Times New Roman" w:hAnsi="Calibri"/>
      <w:b/>
      <w:i/>
      <w:smallCaps/>
      <w:color w:val="622423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8600A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link w:val="Ttulo2"/>
    <w:locked/>
    <w:rsid w:val="00F8600A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link w:val="Ttulo3"/>
    <w:locked/>
    <w:rsid w:val="00F8600A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link w:val="Ttulo4"/>
    <w:semiHidden/>
    <w:locked/>
    <w:rsid w:val="00F8600A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link w:val="Ttulo5"/>
    <w:semiHidden/>
    <w:locked/>
    <w:rsid w:val="00F8600A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link w:val="Ttulo6"/>
    <w:semiHidden/>
    <w:locked/>
    <w:rsid w:val="00F8600A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link w:val="Ttulo7"/>
    <w:semiHidden/>
    <w:locked/>
    <w:rsid w:val="00F8600A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link w:val="Ttulo8"/>
    <w:semiHidden/>
    <w:locked/>
    <w:rsid w:val="00F8600A"/>
    <w:rPr>
      <w:rFonts w:cs="Times New Roman"/>
      <w:b/>
      <w:i/>
      <w:smallCaps/>
      <w:color w:val="943634"/>
    </w:rPr>
  </w:style>
  <w:style w:type="character" w:customStyle="1" w:styleId="Ttulo9Car">
    <w:name w:val="Título 9 Car"/>
    <w:link w:val="Ttulo9"/>
    <w:semiHidden/>
    <w:locked/>
    <w:rsid w:val="00F8600A"/>
    <w:rPr>
      <w:rFonts w:cs="Times New Roman"/>
      <w:b/>
      <w:i/>
      <w:smallCaps/>
      <w:color w:val="622423"/>
    </w:rPr>
  </w:style>
  <w:style w:type="paragraph" w:customStyle="1" w:styleId="Epgrafe">
    <w:name w:val="Epígrafe"/>
    <w:basedOn w:val="Normal"/>
    <w:next w:val="Normal"/>
    <w:qFormat/>
    <w:rsid w:val="00F8600A"/>
    <w:pPr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F8600A"/>
    <w:pPr>
      <w:pBdr>
        <w:top w:val="single" w:sz="12" w:space="1" w:color="C0504D"/>
      </w:pBdr>
      <w:spacing w:after="200"/>
      <w:jc w:val="right"/>
    </w:pPr>
    <w:rPr>
      <w:rFonts w:ascii="Calibri" w:eastAsia="Times New Roman" w:hAnsi="Calibri"/>
      <w:smallCaps/>
      <w:sz w:val="48"/>
      <w:szCs w:val="48"/>
      <w:lang w:val="en-US" w:eastAsia="en-US"/>
    </w:rPr>
  </w:style>
  <w:style w:type="character" w:customStyle="1" w:styleId="TtuloCar">
    <w:name w:val="Título Car"/>
    <w:link w:val="Ttulo"/>
    <w:locked/>
    <w:rsid w:val="00F8600A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qFormat/>
    <w:rsid w:val="00F8600A"/>
    <w:pPr>
      <w:spacing w:after="720"/>
      <w:jc w:val="right"/>
    </w:pPr>
    <w:rPr>
      <w:rFonts w:ascii="Cambria" w:hAnsi="Cambria"/>
      <w:sz w:val="20"/>
      <w:szCs w:val="22"/>
      <w:lang w:val="en-US" w:eastAsia="en-US"/>
    </w:rPr>
  </w:style>
  <w:style w:type="character" w:customStyle="1" w:styleId="SubttuloCar">
    <w:name w:val="Subtítulo Car"/>
    <w:link w:val="Subttulo"/>
    <w:locked/>
    <w:rsid w:val="00F8600A"/>
    <w:rPr>
      <w:rFonts w:ascii="Cambria" w:hAnsi="Cambria" w:cs="Times New Roman"/>
      <w:sz w:val="22"/>
      <w:szCs w:val="22"/>
    </w:rPr>
  </w:style>
  <w:style w:type="character" w:styleId="Textoennegrita">
    <w:name w:val="Strong"/>
    <w:qFormat/>
    <w:rsid w:val="00F8600A"/>
    <w:rPr>
      <w:b/>
      <w:color w:val="C0504D"/>
    </w:rPr>
  </w:style>
  <w:style w:type="character" w:styleId="nfasis">
    <w:name w:val="Emphasis"/>
    <w:qFormat/>
    <w:rsid w:val="00F8600A"/>
    <w:rPr>
      <w:b/>
      <w:i/>
      <w:spacing w:val="10"/>
    </w:rPr>
  </w:style>
  <w:style w:type="paragraph" w:customStyle="1" w:styleId="Sinespaciado1">
    <w:name w:val="Sin espaciado1"/>
    <w:basedOn w:val="Normal"/>
    <w:link w:val="NoSpacingChar"/>
    <w:rsid w:val="00F8600A"/>
    <w:pPr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oSpacingChar">
    <w:name w:val="No Spacing Char"/>
    <w:link w:val="Sinespaciado1"/>
    <w:locked/>
    <w:rsid w:val="00F8600A"/>
    <w:rPr>
      <w:rFonts w:cs="Times New Roman"/>
    </w:rPr>
  </w:style>
  <w:style w:type="paragraph" w:customStyle="1" w:styleId="Prrafodelista1">
    <w:name w:val="Párrafo de lista1"/>
    <w:basedOn w:val="Normal"/>
    <w:rsid w:val="00F8600A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paragraph" w:customStyle="1" w:styleId="Cita1">
    <w:name w:val="Cita1"/>
    <w:basedOn w:val="Normal"/>
    <w:next w:val="Normal"/>
    <w:link w:val="QuoteChar"/>
    <w:rsid w:val="00F8600A"/>
    <w:pPr>
      <w:spacing w:after="200" w:line="276" w:lineRule="auto"/>
      <w:jc w:val="both"/>
    </w:pPr>
    <w:rPr>
      <w:rFonts w:ascii="Calibri" w:eastAsia="Times New Roman" w:hAnsi="Calibri"/>
      <w:i/>
      <w:sz w:val="20"/>
      <w:szCs w:val="20"/>
      <w:lang w:val="en-US" w:eastAsia="en-US"/>
    </w:rPr>
  </w:style>
  <w:style w:type="character" w:customStyle="1" w:styleId="QuoteChar">
    <w:name w:val="Quote Char"/>
    <w:link w:val="Cita1"/>
    <w:locked/>
    <w:rsid w:val="00F8600A"/>
    <w:rPr>
      <w:rFonts w:cs="Times New Roman"/>
      <w:i/>
    </w:rPr>
  </w:style>
  <w:style w:type="paragraph" w:customStyle="1" w:styleId="Citadestacada1">
    <w:name w:val="Cita destacada1"/>
    <w:basedOn w:val="Normal"/>
    <w:next w:val="Normal"/>
    <w:link w:val="IntenseQuoteChar"/>
    <w:rsid w:val="00F8600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Times New Roman" w:hAnsi="Calibri"/>
      <w:b/>
      <w:i/>
      <w:color w:val="FFFFFF"/>
      <w:sz w:val="20"/>
      <w:szCs w:val="20"/>
      <w:lang w:val="en-US" w:eastAsia="en-US"/>
    </w:rPr>
  </w:style>
  <w:style w:type="character" w:customStyle="1" w:styleId="IntenseQuoteChar">
    <w:name w:val="Intense Quote Char"/>
    <w:link w:val="Citadestacada1"/>
    <w:locked/>
    <w:rsid w:val="00F8600A"/>
    <w:rPr>
      <w:rFonts w:cs="Times New Roman"/>
      <w:b/>
      <w:i/>
      <w:color w:val="FFFFFF"/>
      <w:shd w:val="clear" w:color="auto" w:fill="C0504D"/>
    </w:rPr>
  </w:style>
  <w:style w:type="character" w:customStyle="1" w:styleId="nfasissutil1">
    <w:name w:val="Énfasis sutil1"/>
    <w:rsid w:val="00F8600A"/>
    <w:rPr>
      <w:i/>
    </w:rPr>
  </w:style>
  <w:style w:type="character" w:customStyle="1" w:styleId="nfasisintenso1">
    <w:name w:val="Énfasis intenso1"/>
    <w:rsid w:val="00F8600A"/>
    <w:rPr>
      <w:b/>
      <w:i/>
      <w:color w:val="C0504D"/>
      <w:spacing w:val="10"/>
    </w:rPr>
  </w:style>
  <w:style w:type="character" w:customStyle="1" w:styleId="Referenciasutil1">
    <w:name w:val="Referencia sutil1"/>
    <w:rsid w:val="00F8600A"/>
    <w:rPr>
      <w:b/>
    </w:rPr>
  </w:style>
  <w:style w:type="character" w:customStyle="1" w:styleId="Referenciaintensa1">
    <w:name w:val="Referencia intensa1"/>
    <w:rsid w:val="00F8600A"/>
    <w:rPr>
      <w:b/>
      <w:smallCaps/>
      <w:spacing w:val="5"/>
      <w:sz w:val="22"/>
      <w:u w:val="single"/>
    </w:rPr>
  </w:style>
  <w:style w:type="character" w:customStyle="1" w:styleId="Ttulodellibro1">
    <w:name w:val="Título del libro1"/>
    <w:rsid w:val="00F8600A"/>
    <w:rPr>
      <w:rFonts w:ascii="Cambria" w:hAnsi="Cambria"/>
      <w:i/>
      <w:sz w:val="20"/>
    </w:rPr>
  </w:style>
  <w:style w:type="paragraph" w:customStyle="1" w:styleId="TtuloTDC1">
    <w:name w:val="Título TDC1"/>
    <w:basedOn w:val="Ttulo1"/>
    <w:next w:val="Normal"/>
    <w:semiHidden/>
    <w:rsid w:val="00F8600A"/>
    <w:pPr>
      <w:outlineLvl w:val="9"/>
    </w:pPr>
  </w:style>
  <w:style w:type="paragraph" w:styleId="Textodeglobo">
    <w:name w:val="Balloon Text"/>
    <w:basedOn w:val="Normal"/>
    <w:link w:val="TextodegloboCar"/>
    <w:semiHidden/>
    <w:rsid w:val="009C73A8"/>
    <w:pPr>
      <w:jc w:val="both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link w:val="Textodeglobo"/>
    <w:semiHidden/>
    <w:locked/>
    <w:rsid w:val="009C73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D0412F"/>
    <w:pPr>
      <w:tabs>
        <w:tab w:val="center" w:pos="4419"/>
        <w:tab w:val="right" w:pos="8838"/>
      </w:tabs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semiHidden/>
    <w:locked/>
    <w:rsid w:val="00D0412F"/>
    <w:rPr>
      <w:rFonts w:cs="Times New Roman"/>
    </w:rPr>
  </w:style>
  <w:style w:type="paragraph" w:styleId="Piedepgina">
    <w:name w:val="footer"/>
    <w:basedOn w:val="Normal"/>
    <w:link w:val="PiedepginaCar"/>
    <w:semiHidden/>
    <w:rsid w:val="00D0412F"/>
    <w:pPr>
      <w:tabs>
        <w:tab w:val="center" w:pos="4419"/>
        <w:tab w:val="right" w:pos="8838"/>
      </w:tabs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semiHidden/>
    <w:locked/>
    <w:rsid w:val="00D0412F"/>
    <w:rPr>
      <w:rFonts w:cs="Times New Roman"/>
    </w:rPr>
  </w:style>
  <w:style w:type="character" w:customStyle="1" w:styleId="il">
    <w:name w:val="il"/>
    <w:rsid w:val="001A05C4"/>
    <w:rPr>
      <w:rFonts w:cs="Times New Roman"/>
    </w:rPr>
  </w:style>
  <w:style w:type="character" w:customStyle="1" w:styleId="go">
    <w:name w:val="go"/>
    <w:rsid w:val="001A05C4"/>
    <w:rPr>
      <w:rFonts w:cs="Times New Roman"/>
    </w:rPr>
  </w:style>
  <w:style w:type="character" w:styleId="Hipervnculo">
    <w:name w:val="Hyperlink"/>
    <w:rsid w:val="001A05C4"/>
    <w:rPr>
      <w:rFonts w:cs="Times New Roman"/>
      <w:color w:val="0000FF"/>
      <w:u w:val="single"/>
    </w:rPr>
  </w:style>
  <w:style w:type="paragraph" w:customStyle="1" w:styleId="RIngenieraArtculoBsico">
    <w:name w:val="R.Ingeniería_Artículo_Básico"/>
    <w:basedOn w:val="Normal"/>
    <w:uiPriority w:val="99"/>
    <w:rsid w:val="00413162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Cambria" w:hAnsi="Cambria" w:cs="Cambria"/>
      <w:color w:val="000000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rsid w:val="000975C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F570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0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709E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70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709E"/>
    <w:rPr>
      <w:rFonts w:ascii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distrital.edu.co/index.php/reving/libraryFiles/downloadPublic/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distrital.edu.co/index.php/reving/Formatos_e_Indicaciones_para_Auto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NOMBRE DEL ARTÍCULO:</vt:lpstr>
      <vt:lpstr>NOMBRE DEL ARTÍCULO:</vt:lpstr>
    </vt:vector>
  </TitlesOfParts>
  <Company/>
  <LinksUpToDate>false</LinksUpToDate>
  <CharactersWithSpaces>2696</CharactersWithSpaces>
  <SharedDoc>false</SharedDoc>
  <HLinks>
    <vt:vector size="12" baseType="variant"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http://revistas.udistrital.edu.co/ojs/index.php/reving/article/view/7784/9577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http://revistas.udistrital.edu.co/ojs/index.php/reving/article/view/11131/12114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ARTÍCULO:</dc:title>
  <dc:subject/>
  <dc:creator>windows 7</dc:creator>
  <cp:keywords/>
  <cp:lastModifiedBy>Gisela Camacho</cp:lastModifiedBy>
  <cp:revision>7</cp:revision>
  <cp:lastPrinted>2020-04-30T21:44:00Z</cp:lastPrinted>
  <dcterms:created xsi:type="dcterms:W3CDTF">2020-06-24T21:09:00Z</dcterms:created>
  <dcterms:modified xsi:type="dcterms:W3CDTF">2023-04-04T17:01:00Z</dcterms:modified>
</cp:coreProperties>
</file>